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4C27E" w14:textId="77777777" w:rsidR="00F751B3" w:rsidRPr="00D934CF" w:rsidRDefault="00F751B3" w:rsidP="00D934CF">
      <w:pPr>
        <w:spacing w:line="276" w:lineRule="auto"/>
        <w:jc w:val="both"/>
        <w:rPr>
          <w:rFonts w:cs="Arial"/>
          <w:b/>
          <w:sz w:val="28"/>
          <w:szCs w:val="28"/>
        </w:rPr>
      </w:pPr>
      <w:r w:rsidRPr="00D934CF">
        <w:rPr>
          <w:rFonts w:cs="Arial"/>
          <w:b/>
          <w:sz w:val="28"/>
          <w:szCs w:val="28"/>
        </w:rPr>
        <w:t>NAMAs Proposal – NAMA Seeking Support for Preparation</w:t>
      </w:r>
      <w:r w:rsidR="001C5F4D" w:rsidRPr="00D934CF">
        <w:rPr>
          <w:rStyle w:val="FootnoteReference"/>
          <w:rFonts w:cs="Arial"/>
          <w:b/>
          <w:sz w:val="28"/>
          <w:szCs w:val="28"/>
        </w:rPr>
        <w:footnoteReference w:id="1"/>
      </w:r>
    </w:p>
    <w:p w14:paraId="6F866530" w14:textId="77777777" w:rsidR="00F751B3" w:rsidRPr="00D934CF" w:rsidRDefault="00F751B3" w:rsidP="00D934CF">
      <w:pPr>
        <w:spacing w:line="276" w:lineRule="auto"/>
        <w:jc w:val="both"/>
        <w:rPr>
          <w:rFonts w:cs="Arial"/>
        </w:rPr>
      </w:pPr>
    </w:p>
    <w:p w14:paraId="11E4E7BD" w14:textId="77777777" w:rsidR="00F751B3" w:rsidRPr="00D934CF" w:rsidRDefault="00F751B3" w:rsidP="00D934CF">
      <w:pPr>
        <w:widowControl w:val="0"/>
        <w:autoSpaceDE w:val="0"/>
        <w:autoSpaceDN w:val="0"/>
        <w:adjustRightInd w:val="0"/>
        <w:spacing w:before="120" w:after="120" w:line="276" w:lineRule="auto"/>
        <w:jc w:val="both"/>
        <w:rPr>
          <w:rFonts w:eastAsiaTheme="minorEastAsia" w:cs="Arial"/>
          <w:b/>
          <w:sz w:val="24"/>
          <w:szCs w:val="24"/>
          <w:lang w:val="en-US" w:eastAsia="en-US"/>
        </w:rPr>
      </w:pPr>
      <w:r w:rsidRPr="00D934CF">
        <w:rPr>
          <w:rFonts w:eastAsiaTheme="minorEastAsia" w:cs="Arial"/>
          <w:b/>
          <w:sz w:val="24"/>
          <w:szCs w:val="24"/>
          <w:lang w:val="en-US" w:eastAsia="en-US"/>
        </w:rPr>
        <w:t xml:space="preserve">1. </w:t>
      </w:r>
      <w:r w:rsidR="00230766" w:rsidRPr="00D934CF">
        <w:rPr>
          <w:rFonts w:eastAsiaTheme="minorEastAsia" w:cs="Arial"/>
          <w:b/>
          <w:sz w:val="24"/>
          <w:szCs w:val="24"/>
          <w:lang w:val="en-US" w:eastAsia="en-US"/>
        </w:rPr>
        <w:tab/>
      </w:r>
      <w:r w:rsidRPr="00D934CF">
        <w:rPr>
          <w:rFonts w:eastAsiaTheme="minorEastAsia" w:cs="Arial"/>
          <w:b/>
          <w:sz w:val="24"/>
          <w:szCs w:val="24"/>
          <w:lang w:val="en-US" w:eastAsia="en-US"/>
        </w:rPr>
        <w:t>Title of Mitigation Action</w:t>
      </w:r>
    </w:p>
    <w:p w14:paraId="2A0D90D9" w14:textId="3C96E374" w:rsidR="00603A9A" w:rsidRPr="00D934CF" w:rsidRDefault="00603A9A" w:rsidP="00D934CF">
      <w:pPr>
        <w:widowControl w:val="0"/>
        <w:autoSpaceDE w:val="0"/>
        <w:autoSpaceDN w:val="0"/>
        <w:adjustRightInd w:val="0"/>
        <w:spacing w:before="120" w:after="120" w:line="276" w:lineRule="auto"/>
        <w:jc w:val="both"/>
        <w:rPr>
          <w:rFonts w:eastAsiaTheme="minorEastAsia" w:cs="Arial"/>
          <w:b/>
          <w:iCs/>
          <w:sz w:val="24"/>
          <w:szCs w:val="24"/>
          <w:lang w:val="en-US" w:eastAsia="en-US"/>
        </w:rPr>
      </w:pPr>
      <w:r w:rsidRPr="00D934CF">
        <w:rPr>
          <w:rFonts w:cs="Arial"/>
          <w:sz w:val="22"/>
          <w:szCs w:val="22"/>
        </w:rPr>
        <w:t>Developing appropriate strategies and techniques to reduce methane emissions from livestock production in Uganda</w:t>
      </w:r>
      <w:r w:rsidRPr="00D934CF">
        <w:rPr>
          <w:rFonts w:eastAsiaTheme="minorEastAsia" w:cs="Arial"/>
          <w:b/>
          <w:iCs/>
          <w:sz w:val="24"/>
          <w:szCs w:val="24"/>
          <w:lang w:val="en-US" w:eastAsia="en-US"/>
        </w:rPr>
        <w:t xml:space="preserve"> </w:t>
      </w:r>
    </w:p>
    <w:p w14:paraId="74F09413" w14:textId="657AAD9F" w:rsidR="00F751B3" w:rsidRPr="00D934CF" w:rsidRDefault="00F751B3" w:rsidP="00D934CF">
      <w:pPr>
        <w:widowControl w:val="0"/>
        <w:autoSpaceDE w:val="0"/>
        <w:autoSpaceDN w:val="0"/>
        <w:adjustRightInd w:val="0"/>
        <w:spacing w:before="120" w:after="120" w:line="276" w:lineRule="auto"/>
        <w:jc w:val="both"/>
        <w:rPr>
          <w:rFonts w:eastAsiaTheme="minorEastAsia" w:cs="Arial"/>
          <w:b/>
          <w:iCs/>
          <w:sz w:val="24"/>
          <w:szCs w:val="24"/>
          <w:lang w:val="en-US" w:eastAsia="en-US"/>
        </w:rPr>
      </w:pPr>
      <w:r w:rsidRPr="00D934CF">
        <w:rPr>
          <w:rFonts w:eastAsiaTheme="minorEastAsia" w:cs="Arial"/>
          <w:b/>
          <w:iCs/>
          <w:sz w:val="24"/>
          <w:szCs w:val="24"/>
          <w:lang w:val="en-US" w:eastAsia="en-US"/>
        </w:rPr>
        <w:t xml:space="preserve">2. </w:t>
      </w:r>
      <w:r w:rsidR="00230766" w:rsidRPr="00D934CF">
        <w:rPr>
          <w:rFonts w:eastAsiaTheme="minorEastAsia" w:cs="Arial"/>
          <w:b/>
          <w:iCs/>
          <w:sz w:val="24"/>
          <w:szCs w:val="24"/>
          <w:lang w:val="en-US" w:eastAsia="en-US"/>
        </w:rPr>
        <w:tab/>
      </w:r>
      <w:r w:rsidRPr="00D934CF">
        <w:rPr>
          <w:rFonts w:eastAsiaTheme="minorEastAsia" w:cs="Arial"/>
          <w:b/>
          <w:iCs/>
          <w:sz w:val="24"/>
          <w:szCs w:val="24"/>
          <w:lang w:val="en-US" w:eastAsia="en-US"/>
        </w:rPr>
        <w:t>Description of the Mitigation Action</w:t>
      </w:r>
    </w:p>
    <w:p w14:paraId="5B698783" w14:textId="3F65EEF7" w:rsidR="009960A7" w:rsidRPr="00D934CF" w:rsidRDefault="009960A7" w:rsidP="00D934CF">
      <w:pPr>
        <w:spacing w:before="120" w:after="120" w:line="276" w:lineRule="auto"/>
        <w:jc w:val="both"/>
        <w:rPr>
          <w:rFonts w:cs="Arial"/>
          <w:sz w:val="22"/>
          <w:szCs w:val="22"/>
        </w:rPr>
      </w:pPr>
      <w:r w:rsidRPr="00D934CF">
        <w:rPr>
          <w:rFonts w:cs="Arial"/>
          <w:sz w:val="22"/>
          <w:szCs w:val="22"/>
        </w:rPr>
        <w:t>Th</w:t>
      </w:r>
      <w:r w:rsidR="006779F6" w:rsidRPr="00D934CF">
        <w:rPr>
          <w:rFonts w:cs="Arial"/>
          <w:sz w:val="22"/>
          <w:szCs w:val="22"/>
        </w:rPr>
        <w:t>e major goal of the livestock research</w:t>
      </w:r>
      <w:r w:rsidRPr="00D934CF">
        <w:rPr>
          <w:rFonts w:cs="Arial"/>
          <w:sz w:val="22"/>
          <w:szCs w:val="22"/>
        </w:rPr>
        <w:t xml:space="preserve"> NAMA </w:t>
      </w:r>
      <w:r w:rsidR="006779F6" w:rsidRPr="00D934CF">
        <w:rPr>
          <w:rFonts w:cs="Arial"/>
          <w:sz w:val="22"/>
          <w:szCs w:val="22"/>
        </w:rPr>
        <w:t>is</w:t>
      </w:r>
      <w:r w:rsidRPr="00D934CF">
        <w:rPr>
          <w:rFonts w:cs="Arial"/>
          <w:sz w:val="22"/>
          <w:szCs w:val="22"/>
        </w:rPr>
        <w:t xml:space="preserve"> to develop appropriate strategies and technique</w:t>
      </w:r>
      <w:r w:rsidR="003E4EBF" w:rsidRPr="00D934CF">
        <w:rPr>
          <w:rFonts w:cs="Arial"/>
          <w:sz w:val="22"/>
          <w:szCs w:val="22"/>
        </w:rPr>
        <w:t>s of reducing methane emissions associated with</w:t>
      </w:r>
      <w:r w:rsidRPr="00D934CF">
        <w:rPr>
          <w:rFonts w:cs="Arial"/>
          <w:sz w:val="22"/>
          <w:szCs w:val="22"/>
        </w:rPr>
        <w:t xml:space="preserve"> livestock</w:t>
      </w:r>
      <w:r w:rsidR="003E4EBF" w:rsidRPr="00D934CF">
        <w:rPr>
          <w:rFonts w:cs="Arial"/>
          <w:sz w:val="22"/>
          <w:szCs w:val="22"/>
        </w:rPr>
        <w:t xml:space="preserve"> production</w:t>
      </w:r>
      <w:r w:rsidRPr="00D934CF">
        <w:rPr>
          <w:rFonts w:cs="Arial"/>
          <w:sz w:val="22"/>
          <w:szCs w:val="22"/>
        </w:rPr>
        <w:t xml:space="preserve"> which</w:t>
      </w:r>
      <w:r w:rsidR="003E4EBF" w:rsidRPr="00D934CF">
        <w:rPr>
          <w:rFonts w:cs="Arial"/>
          <w:sz w:val="22"/>
          <w:szCs w:val="22"/>
        </w:rPr>
        <w:t>,</w:t>
      </w:r>
      <w:r w:rsidRPr="00D934CF">
        <w:rPr>
          <w:rFonts w:cs="Arial"/>
          <w:sz w:val="22"/>
          <w:szCs w:val="22"/>
        </w:rPr>
        <w:t xml:space="preserve"> according to the FAO Statistics </w:t>
      </w:r>
      <w:r w:rsidR="003E4EBF" w:rsidRPr="00D934CF">
        <w:rPr>
          <w:rFonts w:cs="Arial"/>
          <w:sz w:val="22"/>
          <w:szCs w:val="22"/>
        </w:rPr>
        <w:t>Year</w:t>
      </w:r>
      <w:r w:rsidRPr="00D934CF">
        <w:rPr>
          <w:rFonts w:cs="Arial"/>
          <w:sz w:val="22"/>
          <w:szCs w:val="22"/>
        </w:rPr>
        <w:t xml:space="preserve">book 2013 is the major source of GHG emissions in Uganda’s agriculture sector. </w:t>
      </w:r>
    </w:p>
    <w:p w14:paraId="6B878791" w14:textId="77777777" w:rsidR="00A416D7" w:rsidRPr="00D934CF" w:rsidRDefault="00A416D7" w:rsidP="00D934CF">
      <w:pPr>
        <w:spacing w:before="120" w:after="120" w:line="276" w:lineRule="auto"/>
        <w:jc w:val="both"/>
        <w:rPr>
          <w:rFonts w:cs="Arial"/>
          <w:iCs/>
          <w:sz w:val="22"/>
          <w:szCs w:val="22"/>
        </w:rPr>
      </w:pPr>
      <w:r w:rsidRPr="00D934CF">
        <w:rPr>
          <w:rFonts w:cs="Arial"/>
          <w:iCs/>
          <w:sz w:val="22"/>
          <w:szCs w:val="22"/>
        </w:rPr>
        <w:t>Silvopastoral techniques (converting degraded extensive, i.e. open, treeless pastures into a richer and more productive environment, where trees and shrubs are planted interspersed among fodder crops such as grasses and leguminous herbs), are used to transform degraded lands with mono-cultures of one grass species into more complex agroforestry systems that may include forest fragments, live fences, riparian forests and trees dispersed in pastures. These techniques have been shown to enhance biodiversity and sequester appreciable amounts of carbon while reducing methane production of livestock under increased tree cover.</w:t>
      </w:r>
    </w:p>
    <w:p w14:paraId="4968B71E" w14:textId="77777777" w:rsidR="00A416D7" w:rsidRPr="00D934CF" w:rsidRDefault="00A416D7" w:rsidP="00D934CF">
      <w:pPr>
        <w:spacing w:before="120" w:after="120" w:line="276" w:lineRule="auto"/>
        <w:jc w:val="both"/>
        <w:rPr>
          <w:rFonts w:cs="Arial"/>
          <w:iCs/>
          <w:sz w:val="22"/>
          <w:szCs w:val="22"/>
        </w:rPr>
      </w:pPr>
      <w:r w:rsidRPr="00D934CF">
        <w:rPr>
          <w:rFonts w:cs="Arial"/>
          <w:iCs/>
          <w:sz w:val="22"/>
          <w:szCs w:val="22"/>
        </w:rPr>
        <w:t>In Costa Rica, the techniques ranged from planting trees, to natural pastures, to highly intensive fodder shrub plantations. Sequestered carbon was paid for at a rate of $2 per ton of CO</w:t>
      </w:r>
      <w:r w:rsidRPr="00D934CF">
        <w:rPr>
          <w:rFonts w:cs="Arial"/>
          <w:iCs/>
          <w:sz w:val="22"/>
          <w:szCs w:val="22"/>
          <w:vertAlign w:val="subscript"/>
        </w:rPr>
        <w:t>2</w:t>
      </w:r>
      <w:r w:rsidRPr="00D934CF">
        <w:rPr>
          <w:rFonts w:cs="Arial"/>
          <w:iCs/>
          <w:sz w:val="22"/>
          <w:szCs w:val="22"/>
        </w:rPr>
        <w:t>–equivalent. Farmers had a very positive reaction to the initiative. Results showed a typical win-win situation: an annual sequestration of 1.5 Mt of CO</w:t>
      </w:r>
      <w:r w:rsidRPr="00D934CF">
        <w:rPr>
          <w:rFonts w:cs="Arial"/>
          <w:iCs/>
          <w:sz w:val="22"/>
          <w:szCs w:val="22"/>
          <w:vertAlign w:val="subscript"/>
        </w:rPr>
        <w:t>2</w:t>
      </w:r>
      <w:r w:rsidRPr="00D934CF">
        <w:rPr>
          <w:rFonts w:cs="Arial"/>
          <w:iCs/>
          <w:sz w:val="22"/>
          <w:szCs w:val="22"/>
        </w:rPr>
        <w:t xml:space="preserve">–equivalent was accompanied with increases of 22% in milk production, 38% in stocking rate and 60% in farm income. The methane emission per product kilogram decreased while biodiversity (measured by the number of bird species and water quality) increased. </w:t>
      </w:r>
    </w:p>
    <w:p w14:paraId="5145D409" w14:textId="77777777" w:rsidR="00A416D7" w:rsidRPr="00D934CF" w:rsidRDefault="00A416D7" w:rsidP="00D934CF">
      <w:pPr>
        <w:spacing w:before="120" w:after="120" w:line="276" w:lineRule="auto"/>
        <w:jc w:val="both"/>
        <w:rPr>
          <w:rFonts w:cs="Arial"/>
          <w:iCs/>
          <w:sz w:val="22"/>
          <w:szCs w:val="22"/>
        </w:rPr>
      </w:pPr>
    </w:p>
    <w:p w14:paraId="2FD800EE" w14:textId="77777777" w:rsidR="00A416D7" w:rsidRPr="00D934CF" w:rsidRDefault="00A416D7" w:rsidP="00D934CF">
      <w:pPr>
        <w:spacing w:before="120" w:after="120" w:line="276" w:lineRule="auto"/>
        <w:jc w:val="both"/>
        <w:rPr>
          <w:rFonts w:cs="Arial"/>
          <w:iCs/>
          <w:sz w:val="22"/>
          <w:szCs w:val="22"/>
        </w:rPr>
      </w:pPr>
    </w:p>
    <w:p w14:paraId="7A80A299" w14:textId="77777777" w:rsidR="009960A7" w:rsidRPr="00D934CF" w:rsidRDefault="009960A7" w:rsidP="00D934CF">
      <w:pPr>
        <w:spacing w:before="120" w:after="120" w:line="276" w:lineRule="auto"/>
        <w:jc w:val="both"/>
        <w:rPr>
          <w:rFonts w:cs="Arial"/>
          <w:iCs/>
          <w:sz w:val="22"/>
          <w:szCs w:val="22"/>
          <w:u w:val="single"/>
        </w:rPr>
      </w:pPr>
      <w:r w:rsidRPr="00D934CF">
        <w:rPr>
          <w:rFonts w:cs="Arial"/>
          <w:iCs/>
          <w:sz w:val="22"/>
          <w:szCs w:val="22"/>
          <w:u w:val="single"/>
        </w:rPr>
        <w:t>Major activities;</w:t>
      </w:r>
    </w:p>
    <w:p w14:paraId="264440AD" w14:textId="33EEEB8E" w:rsidR="00166457" w:rsidRPr="00D934CF" w:rsidRDefault="00166457" w:rsidP="00D934CF">
      <w:pPr>
        <w:pStyle w:val="ColorfulList-Accent11"/>
        <w:numPr>
          <w:ilvl w:val="0"/>
          <w:numId w:val="14"/>
        </w:numPr>
        <w:spacing w:before="120" w:after="120" w:line="276" w:lineRule="auto"/>
        <w:jc w:val="both"/>
        <w:rPr>
          <w:rFonts w:cs="Arial"/>
          <w:sz w:val="22"/>
          <w:szCs w:val="22"/>
        </w:rPr>
      </w:pPr>
      <w:r w:rsidRPr="00D934CF">
        <w:rPr>
          <w:rFonts w:cs="Arial"/>
          <w:sz w:val="22"/>
          <w:szCs w:val="22"/>
        </w:rPr>
        <w:t>Exploring appropriate feeding strategies that increase productivity while at the same time reduce methane emissions from enteric fermentations. Efforts will be centred around strategies that have shown promise elsewhere including feeding livestock on improve forages; feed supplements. This will involve screening tanniferous herbaceous forages and agroforestry tree species for methane reducing potentials; supplementation using agro-industrial by-products including oilcakes; and integrating these options strategica</w:t>
      </w:r>
      <w:r w:rsidR="00FE1785" w:rsidRPr="00D934CF">
        <w:rPr>
          <w:rFonts w:cs="Arial"/>
          <w:sz w:val="22"/>
          <w:szCs w:val="22"/>
        </w:rPr>
        <w:t xml:space="preserve">lly in ruminant feeding systems </w:t>
      </w:r>
      <w:r w:rsidRPr="00D934CF">
        <w:rPr>
          <w:rFonts w:cs="Arial"/>
          <w:sz w:val="22"/>
          <w:szCs w:val="22"/>
        </w:rPr>
        <w:t xml:space="preserve">or incorporating grain with pastures. </w:t>
      </w:r>
    </w:p>
    <w:p w14:paraId="2371E439" w14:textId="77777777" w:rsidR="00166457" w:rsidRPr="00D934CF" w:rsidRDefault="00166457" w:rsidP="00D934CF">
      <w:pPr>
        <w:pStyle w:val="ColorfulList-Accent11"/>
        <w:spacing w:before="120" w:after="120" w:line="276" w:lineRule="auto"/>
        <w:ind w:left="1080"/>
        <w:jc w:val="both"/>
        <w:rPr>
          <w:rFonts w:cs="Arial"/>
          <w:sz w:val="22"/>
          <w:szCs w:val="22"/>
        </w:rPr>
      </w:pPr>
    </w:p>
    <w:p w14:paraId="634D1B19" w14:textId="77777777" w:rsidR="00166457" w:rsidRPr="00D934CF" w:rsidRDefault="00166457" w:rsidP="00D934CF">
      <w:pPr>
        <w:pStyle w:val="ColorfulList-Accent11"/>
        <w:numPr>
          <w:ilvl w:val="0"/>
          <w:numId w:val="14"/>
        </w:numPr>
        <w:spacing w:before="120" w:after="120" w:line="276" w:lineRule="auto"/>
        <w:jc w:val="both"/>
        <w:rPr>
          <w:rFonts w:cs="Arial"/>
          <w:sz w:val="22"/>
          <w:szCs w:val="22"/>
        </w:rPr>
      </w:pPr>
      <w:r w:rsidRPr="00D934CF">
        <w:rPr>
          <w:rFonts w:cs="Arial"/>
          <w:sz w:val="22"/>
          <w:szCs w:val="22"/>
        </w:rPr>
        <w:t>Exploring with various feed additives, including plant extracts (condensed tannins, saponins, essential oils) and rumen modifiers (yeast, bacterial direct fed microbials, and enzymes).</w:t>
      </w:r>
    </w:p>
    <w:p w14:paraId="2015775C" w14:textId="77777777" w:rsidR="00166457" w:rsidRPr="00D934CF" w:rsidRDefault="00166457" w:rsidP="00D934CF">
      <w:pPr>
        <w:pStyle w:val="ListParagraph"/>
        <w:numPr>
          <w:ilvl w:val="0"/>
          <w:numId w:val="14"/>
        </w:numPr>
        <w:spacing w:line="276" w:lineRule="auto"/>
        <w:jc w:val="both"/>
        <w:rPr>
          <w:rFonts w:cs="Arial"/>
          <w:sz w:val="22"/>
          <w:szCs w:val="22"/>
        </w:rPr>
      </w:pPr>
      <w:r w:rsidRPr="00D934CF">
        <w:rPr>
          <w:rFonts w:cs="Arial"/>
          <w:sz w:val="22"/>
          <w:szCs w:val="22"/>
        </w:rPr>
        <w:t xml:space="preserve">Explore ways to improve feed efficiency through breeding and diet manipulation. Improving feed conversion efficiency (the amount of feed consumed per unit of production), helps to decrease the amount of methane produced since more efficient animals have been shown to produce less methane. This can achieved thought giving animals diets that are more highly digestible.  </w:t>
      </w:r>
    </w:p>
    <w:p w14:paraId="234ACFBC" w14:textId="77777777" w:rsidR="00A416D7" w:rsidRPr="00D934CF" w:rsidRDefault="00A416D7" w:rsidP="00D934CF">
      <w:pPr>
        <w:pStyle w:val="ListParagraph"/>
        <w:numPr>
          <w:ilvl w:val="0"/>
          <w:numId w:val="14"/>
        </w:numPr>
        <w:spacing w:line="276" w:lineRule="auto"/>
        <w:jc w:val="both"/>
        <w:rPr>
          <w:rFonts w:cs="Arial"/>
          <w:sz w:val="22"/>
          <w:szCs w:val="22"/>
        </w:rPr>
      </w:pPr>
      <w:r w:rsidRPr="00D934CF">
        <w:rPr>
          <w:rFonts w:cs="Arial"/>
          <w:sz w:val="22"/>
          <w:szCs w:val="22"/>
        </w:rPr>
        <w:t>Exploring manure and pasture management on both small and larger farms</w:t>
      </w:r>
    </w:p>
    <w:p w14:paraId="08103551" w14:textId="77777777" w:rsidR="00A416D7" w:rsidRPr="00D934CF" w:rsidRDefault="00A416D7" w:rsidP="00D934CF">
      <w:pPr>
        <w:pStyle w:val="ListParagraph"/>
        <w:numPr>
          <w:ilvl w:val="0"/>
          <w:numId w:val="14"/>
        </w:numPr>
        <w:spacing w:line="276" w:lineRule="auto"/>
        <w:jc w:val="both"/>
        <w:rPr>
          <w:rFonts w:cs="Arial"/>
          <w:sz w:val="22"/>
          <w:szCs w:val="22"/>
        </w:rPr>
      </w:pPr>
      <w:r w:rsidRPr="00D934CF">
        <w:rPr>
          <w:rFonts w:cs="Arial"/>
          <w:sz w:val="22"/>
          <w:szCs w:val="22"/>
        </w:rPr>
        <w:t>Public information and awareness of appropriate strategies and technologies for reducing methane emissions from livestock as well as potential levels of mitigation</w:t>
      </w:r>
    </w:p>
    <w:p w14:paraId="647E9685" w14:textId="77777777" w:rsidR="00A416D7" w:rsidRPr="00D934CF" w:rsidRDefault="00A416D7" w:rsidP="00D934CF">
      <w:pPr>
        <w:spacing w:line="276" w:lineRule="auto"/>
        <w:ind w:left="360"/>
        <w:jc w:val="both"/>
        <w:rPr>
          <w:rFonts w:cs="Arial"/>
          <w:sz w:val="22"/>
          <w:szCs w:val="22"/>
        </w:rPr>
      </w:pPr>
    </w:p>
    <w:p w14:paraId="21CFD34E" w14:textId="77777777" w:rsidR="00166457" w:rsidRPr="00D934CF" w:rsidRDefault="009960A7" w:rsidP="00D934CF">
      <w:pPr>
        <w:spacing w:before="120" w:after="120" w:line="276" w:lineRule="auto"/>
        <w:jc w:val="both"/>
        <w:rPr>
          <w:rFonts w:cs="Arial"/>
          <w:sz w:val="22"/>
          <w:szCs w:val="22"/>
          <w:u w:val="single"/>
        </w:rPr>
      </w:pPr>
      <w:r w:rsidRPr="00D934CF">
        <w:rPr>
          <w:rFonts w:cs="Arial"/>
          <w:sz w:val="22"/>
          <w:szCs w:val="22"/>
          <w:u w:val="single"/>
        </w:rPr>
        <w:t xml:space="preserve">Primary outcomes:  </w:t>
      </w:r>
    </w:p>
    <w:p w14:paraId="361996A6" w14:textId="448D60D5" w:rsidR="00166457" w:rsidRPr="00D934CF" w:rsidRDefault="009960A7" w:rsidP="00D934CF">
      <w:pPr>
        <w:pStyle w:val="ListParagraph"/>
        <w:numPr>
          <w:ilvl w:val="0"/>
          <w:numId w:val="15"/>
        </w:numPr>
        <w:spacing w:before="120" w:after="120" w:line="276" w:lineRule="auto"/>
        <w:jc w:val="both"/>
        <w:rPr>
          <w:rFonts w:cs="Arial"/>
          <w:sz w:val="22"/>
          <w:szCs w:val="22"/>
        </w:rPr>
      </w:pPr>
      <w:r w:rsidRPr="00D934CF">
        <w:rPr>
          <w:rFonts w:cs="Arial"/>
          <w:sz w:val="22"/>
          <w:szCs w:val="22"/>
        </w:rPr>
        <w:t xml:space="preserve">More accurate knowledge of </w:t>
      </w:r>
      <w:r w:rsidR="003E4EBF" w:rsidRPr="00D934CF">
        <w:rPr>
          <w:rFonts w:cs="Arial"/>
          <w:sz w:val="22"/>
          <w:szCs w:val="22"/>
        </w:rPr>
        <w:t xml:space="preserve">baseline of </w:t>
      </w:r>
      <w:r w:rsidRPr="00D934CF">
        <w:rPr>
          <w:rFonts w:cs="Arial"/>
          <w:sz w:val="22"/>
          <w:szCs w:val="22"/>
        </w:rPr>
        <w:t>methane emissions</w:t>
      </w:r>
      <w:r w:rsidR="00166457" w:rsidRPr="00D934CF">
        <w:rPr>
          <w:rFonts w:cs="Arial"/>
          <w:sz w:val="22"/>
          <w:szCs w:val="22"/>
        </w:rPr>
        <w:t xml:space="preserve"> from livestock in Uganda</w:t>
      </w:r>
      <w:r w:rsidR="003E4EBF" w:rsidRPr="00D934CF">
        <w:rPr>
          <w:rFonts w:cs="Arial"/>
          <w:sz w:val="22"/>
          <w:szCs w:val="22"/>
        </w:rPr>
        <w:t>;</w:t>
      </w:r>
    </w:p>
    <w:p w14:paraId="340AA6F5" w14:textId="459526B5" w:rsidR="00166457" w:rsidRPr="00D934CF" w:rsidRDefault="00166457" w:rsidP="00D934CF">
      <w:pPr>
        <w:pStyle w:val="ListParagraph"/>
        <w:numPr>
          <w:ilvl w:val="0"/>
          <w:numId w:val="15"/>
        </w:numPr>
        <w:spacing w:before="120" w:after="120" w:line="276" w:lineRule="auto"/>
        <w:jc w:val="both"/>
        <w:rPr>
          <w:rFonts w:cs="Arial"/>
          <w:sz w:val="22"/>
          <w:szCs w:val="22"/>
        </w:rPr>
      </w:pPr>
      <w:r w:rsidRPr="00D934CF">
        <w:rPr>
          <w:rFonts w:cs="Arial"/>
          <w:sz w:val="22"/>
          <w:szCs w:val="22"/>
        </w:rPr>
        <w:t>Effectiveness of alternative ruminant feeding methods in reducing methane emissions</w:t>
      </w:r>
      <w:r w:rsidR="003E4EBF" w:rsidRPr="00D934CF">
        <w:rPr>
          <w:rFonts w:cs="Arial"/>
          <w:sz w:val="22"/>
          <w:szCs w:val="22"/>
        </w:rPr>
        <w:t>;</w:t>
      </w:r>
    </w:p>
    <w:p w14:paraId="69C69E28" w14:textId="05FAD622" w:rsidR="00166457" w:rsidRPr="00D934CF" w:rsidRDefault="00166457" w:rsidP="00D934CF">
      <w:pPr>
        <w:pStyle w:val="ListParagraph"/>
        <w:numPr>
          <w:ilvl w:val="0"/>
          <w:numId w:val="15"/>
        </w:numPr>
        <w:spacing w:before="120" w:after="120" w:line="276" w:lineRule="auto"/>
        <w:jc w:val="both"/>
        <w:rPr>
          <w:rFonts w:cs="Arial"/>
          <w:sz w:val="22"/>
          <w:szCs w:val="22"/>
        </w:rPr>
      </w:pPr>
      <w:r w:rsidRPr="00D934CF">
        <w:rPr>
          <w:rFonts w:cs="Arial"/>
          <w:sz w:val="22"/>
          <w:szCs w:val="22"/>
        </w:rPr>
        <w:t>Levels</w:t>
      </w:r>
      <w:r w:rsidR="009960A7" w:rsidRPr="00D934CF">
        <w:rPr>
          <w:rFonts w:cs="Arial"/>
          <w:sz w:val="22"/>
          <w:szCs w:val="22"/>
        </w:rPr>
        <w:t xml:space="preserve"> of mitigation possible and production impacts </w:t>
      </w:r>
      <w:r w:rsidR="003E4EBF" w:rsidRPr="00D934CF">
        <w:rPr>
          <w:rFonts w:cs="Arial"/>
          <w:sz w:val="22"/>
          <w:szCs w:val="22"/>
        </w:rPr>
        <w:t xml:space="preserve">from </w:t>
      </w:r>
      <w:r w:rsidR="009960A7" w:rsidRPr="00D934CF">
        <w:rPr>
          <w:rFonts w:cs="Arial"/>
          <w:sz w:val="22"/>
          <w:szCs w:val="22"/>
        </w:rPr>
        <w:t xml:space="preserve">using a range of strategies; </w:t>
      </w:r>
    </w:p>
    <w:p w14:paraId="517AD621" w14:textId="7EC8A2D1" w:rsidR="009960A7" w:rsidRPr="00D934CF" w:rsidRDefault="00166457" w:rsidP="00D934CF">
      <w:pPr>
        <w:pStyle w:val="ListParagraph"/>
        <w:numPr>
          <w:ilvl w:val="0"/>
          <w:numId w:val="15"/>
        </w:numPr>
        <w:spacing w:before="120" w:after="120" w:line="276" w:lineRule="auto"/>
        <w:jc w:val="both"/>
        <w:rPr>
          <w:rFonts w:cs="Arial"/>
          <w:sz w:val="22"/>
          <w:szCs w:val="22"/>
        </w:rPr>
      </w:pPr>
      <w:r w:rsidRPr="00D934CF">
        <w:rPr>
          <w:rFonts w:cs="Arial"/>
          <w:sz w:val="22"/>
          <w:szCs w:val="22"/>
        </w:rPr>
        <w:t>Appropriate</w:t>
      </w:r>
      <w:r w:rsidR="009960A7" w:rsidRPr="00D934CF">
        <w:rPr>
          <w:rFonts w:cs="Arial"/>
          <w:sz w:val="22"/>
          <w:szCs w:val="22"/>
        </w:rPr>
        <w:t xml:space="preserve"> strategies to reduce emissions from enteric fermentation, manure and pasture management in Uganda.</w:t>
      </w:r>
    </w:p>
    <w:p w14:paraId="1FE6D7F6" w14:textId="500C2097" w:rsidR="00017F9E" w:rsidRPr="00D934CF" w:rsidRDefault="00017F9E" w:rsidP="00D934CF">
      <w:pPr>
        <w:widowControl w:val="0"/>
        <w:autoSpaceDE w:val="0"/>
        <w:autoSpaceDN w:val="0"/>
        <w:adjustRightInd w:val="0"/>
        <w:spacing w:after="200" w:line="276" w:lineRule="auto"/>
        <w:jc w:val="both"/>
        <w:rPr>
          <w:rFonts w:eastAsiaTheme="minorEastAsia" w:cs="Arial"/>
          <w:sz w:val="22"/>
          <w:szCs w:val="22"/>
          <w:lang w:val="en-US" w:eastAsia="en-US"/>
        </w:rPr>
      </w:pPr>
      <w:r w:rsidRPr="00D934CF">
        <w:rPr>
          <w:rFonts w:eastAsiaTheme="minorEastAsia" w:cs="Arial"/>
          <w:sz w:val="22"/>
          <w:szCs w:val="22"/>
          <w:u w:val="single"/>
          <w:lang w:val="en-US" w:eastAsia="en-US"/>
        </w:rPr>
        <w:t>Sector</w:t>
      </w:r>
      <w:r w:rsidRPr="00D934CF">
        <w:rPr>
          <w:rFonts w:eastAsiaTheme="minorEastAsia" w:cs="Arial"/>
          <w:sz w:val="22"/>
          <w:szCs w:val="22"/>
          <w:lang w:val="en-US" w:eastAsia="en-US"/>
        </w:rPr>
        <w:t xml:space="preserve"> –</w:t>
      </w:r>
      <w:r w:rsidR="00603A9A" w:rsidRPr="00D934CF">
        <w:rPr>
          <w:rFonts w:eastAsiaTheme="minorEastAsia" w:cs="Arial"/>
          <w:sz w:val="22"/>
          <w:szCs w:val="22"/>
          <w:lang w:val="en-US" w:eastAsia="en-US"/>
        </w:rPr>
        <w:t xml:space="preserve"> A</w:t>
      </w:r>
      <w:r w:rsidRPr="00D934CF">
        <w:rPr>
          <w:rFonts w:eastAsiaTheme="minorEastAsia" w:cs="Arial"/>
          <w:sz w:val="22"/>
          <w:szCs w:val="22"/>
          <w:lang w:val="en-US" w:eastAsia="en-US"/>
        </w:rPr>
        <w:t>griculture</w:t>
      </w:r>
    </w:p>
    <w:p w14:paraId="75F7B3B5" w14:textId="17536158" w:rsidR="00017F9E" w:rsidRPr="00D934CF" w:rsidRDefault="001C5F4D" w:rsidP="00D934CF">
      <w:pPr>
        <w:widowControl w:val="0"/>
        <w:autoSpaceDE w:val="0"/>
        <w:autoSpaceDN w:val="0"/>
        <w:adjustRightInd w:val="0"/>
        <w:spacing w:after="200" w:line="276" w:lineRule="auto"/>
        <w:jc w:val="both"/>
        <w:rPr>
          <w:rFonts w:eastAsiaTheme="minorEastAsia" w:cs="Arial"/>
          <w:sz w:val="22"/>
          <w:szCs w:val="22"/>
          <w:lang w:val="en-US" w:eastAsia="en-US"/>
        </w:rPr>
      </w:pPr>
      <w:r w:rsidRPr="00D934CF">
        <w:rPr>
          <w:rFonts w:eastAsiaTheme="minorEastAsia" w:cs="Arial"/>
          <w:sz w:val="22"/>
          <w:szCs w:val="22"/>
          <w:u w:val="single"/>
          <w:lang w:val="en-US" w:eastAsia="en-US"/>
        </w:rPr>
        <w:t>Tech</w:t>
      </w:r>
      <w:r w:rsidR="00017F9E" w:rsidRPr="00D934CF">
        <w:rPr>
          <w:rFonts w:eastAsiaTheme="minorEastAsia" w:cs="Arial"/>
          <w:sz w:val="22"/>
          <w:szCs w:val="22"/>
          <w:u w:val="single"/>
          <w:lang w:val="en-US" w:eastAsia="en-US"/>
        </w:rPr>
        <w:t xml:space="preserve">nology </w:t>
      </w:r>
      <w:r w:rsidR="00017F9E" w:rsidRPr="00D934CF">
        <w:rPr>
          <w:rFonts w:eastAsiaTheme="minorEastAsia" w:cs="Arial"/>
          <w:sz w:val="22"/>
          <w:szCs w:val="22"/>
          <w:lang w:val="en-US" w:eastAsia="en-US"/>
        </w:rPr>
        <w:t xml:space="preserve">– </w:t>
      </w:r>
      <w:r w:rsidR="003E4EBF" w:rsidRPr="00D934CF">
        <w:rPr>
          <w:rFonts w:eastAsiaTheme="minorEastAsia" w:cs="Arial"/>
          <w:sz w:val="22"/>
          <w:szCs w:val="22"/>
          <w:lang w:val="en-US" w:eastAsia="en-US"/>
        </w:rPr>
        <w:t>To be determined through the NAMA</w:t>
      </w:r>
    </w:p>
    <w:p w14:paraId="3AB62190" w14:textId="74CA2F47" w:rsidR="00017F9E" w:rsidRPr="00D934CF" w:rsidRDefault="00017F9E" w:rsidP="00D934CF">
      <w:pPr>
        <w:widowControl w:val="0"/>
        <w:autoSpaceDE w:val="0"/>
        <w:autoSpaceDN w:val="0"/>
        <w:adjustRightInd w:val="0"/>
        <w:spacing w:after="200" w:line="276" w:lineRule="auto"/>
        <w:jc w:val="both"/>
        <w:rPr>
          <w:rFonts w:eastAsiaTheme="minorEastAsia" w:cs="Arial"/>
          <w:sz w:val="22"/>
          <w:szCs w:val="22"/>
          <w:lang w:val="en-US" w:eastAsia="en-US"/>
        </w:rPr>
      </w:pPr>
      <w:r w:rsidRPr="00D934CF">
        <w:rPr>
          <w:rFonts w:eastAsiaTheme="minorEastAsia" w:cs="Arial"/>
          <w:sz w:val="22"/>
          <w:szCs w:val="22"/>
          <w:u w:val="single"/>
          <w:lang w:val="en-US" w:eastAsia="en-US"/>
        </w:rPr>
        <w:t>Type of Action</w:t>
      </w:r>
      <w:r w:rsidRPr="00D934CF">
        <w:rPr>
          <w:rFonts w:eastAsiaTheme="minorEastAsia" w:cs="Arial"/>
          <w:sz w:val="22"/>
          <w:szCs w:val="22"/>
          <w:lang w:val="en-US" w:eastAsia="en-US"/>
        </w:rPr>
        <w:t xml:space="preserve"> –</w:t>
      </w:r>
      <w:r w:rsidR="00603A9A" w:rsidRPr="00D934CF">
        <w:rPr>
          <w:rFonts w:eastAsiaTheme="minorEastAsia" w:cs="Arial"/>
          <w:sz w:val="22"/>
          <w:szCs w:val="22"/>
          <w:lang w:val="en-US" w:eastAsia="en-US"/>
        </w:rPr>
        <w:t xml:space="preserve"> </w:t>
      </w:r>
      <w:r w:rsidR="003E4EBF" w:rsidRPr="00D934CF">
        <w:rPr>
          <w:rFonts w:eastAsiaTheme="minorEastAsia" w:cs="Arial"/>
          <w:sz w:val="22"/>
          <w:szCs w:val="22"/>
          <w:lang w:val="en-US" w:eastAsia="en-US"/>
        </w:rPr>
        <w:t xml:space="preserve">Research </w:t>
      </w:r>
    </w:p>
    <w:p w14:paraId="7832600F" w14:textId="26815E23" w:rsidR="001C5F4D" w:rsidRPr="00D934CF" w:rsidRDefault="00017F9E" w:rsidP="00D934CF">
      <w:pPr>
        <w:widowControl w:val="0"/>
        <w:autoSpaceDE w:val="0"/>
        <w:autoSpaceDN w:val="0"/>
        <w:adjustRightInd w:val="0"/>
        <w:spacing w:after="200" w:line="276" w:lineRule="auto"/>
        <w:jc w:val="both"/>
        <w:rPr>
          <w:rFonts w:eastAsiaTheme="minorEastAsia" w:cs="Arial"/>
          <w:sz w:val="22"/>
          <w:szCs w:val="22"/>
          <w:lang w:val="en-US" w:eastAsia="en-US"/>
        </w:rPr>
      </w:pPr>
      <w:r w:rsidRPr="00D934CF">
        <w:rPr>
          <w:rFonts w:eastAsiaTheme="minorEastAsia" w:cs="Arial"/>
          <w:sz w:val="22"/>
          <w:szCs w:val="22"/>
          <w:u w:val="single"/>
          <w:lang w:val="en-US" w:eastAsia="en-US"/>
        </w:rPr>
        <w:t>Greenhouse gases covered by the mitigation action</w:t>
      </w:r>
      <w:r w:rsidR="001C5F4D" w:rsidRPr="00D934CF">
        <w:rPr>
          <w:rFonts w:eastAsiaTheme="minorEastAsia" w:cs="Arial"/>
          <w:sz w:val="22"/>
          <w:szCs w:val="22"/>
          <w:lang w:val="en-US" w:eastAsia="en-US"/>
        </w:rPr>
        <w:t xml:space="preserve"> - methane (CH</w:t>
      </w:r>
      <w:r w:rsidR="001C5F4D" w:rsidRPr="00D934CF">
        <w:rPr>
          <w:rFonts w:eastAsiaTheme="minorEastAsia" w:cs="Arial"/>
          <w:sz w:val="22"/>
          <w:szCs w:val="22"/>
          <w:vertAlign w:val="subscript"/>
          <w:lang w:val="en-US" w:eastAsia="en-US"/>
        </w:rPr>
        <w:t>4</w:t>
      </w:r>
      <w:r w:rsidR="001C5F4D" w:rsidRPr="00D934CF">
        <w:rPr>
          <w:rFonts w:eastAsiaTheme="minorEastAsia" w:cs="Arial"/>
          <w:sz w:val="22"/>
          <w:szCs w:val="22"/>
          <w:lang w:val="en-US" w:eastAsia="en-US"/>
        </w:rPr>
        <w:t>), nitrous oxide (N</w:t>
      </w:r>
      <w:r w:rsidR="001C5F4D" w:rsidRPr="00D934CF">
        <w:rPr>
          <w:rFonts w:eastAsiaTheme="minorEastAsia" w:cs="Arial"/>
          <w:sz w:val="22"/>
          <w:szCs w:val="22"/>
          <w:vertAlign w:val="subscript"/>
          <w:lang w:val="en-US" w:eastAsia="en-US"/>
        </w:rPr>
        <w:t>2</w:t>
      </w:r>
      <w:r w:rsidR="001C5F4D" w:rsidRPr="00D934CF">
        <w:rPr>
          <w:rFonts w:eastAsiaTheme="minorEastAsia" w:cs="Arial"/>
          <w:sz w:val="22"/>
          <w:szCs w:val="22"/>
          <w:lang w:val="en-US" w:eastAsia="en-US"/>
        </w:rPr>
        <w:t xml:space="preserve">O), </w:t>
      </w:r>
    </w:p>
    <w:p w14:paraId="3F9C1BFB" w14:textId="77777777" w:rsidR="001C5F4D" w:rsidRPr="00D934CF" w:rsidRDefault="00230766" w:rsidP="00D934CF">
      <w:pPr>
        <w:widowControl w:val="0"/>
        <w:autoSpaceDE w:val="0"/>
        <w:autoSpaceDN w:val="0"/>
        <w:adjustRightInd w:val="0"/>
        <w:spacing w:before="120" w:after="120" w:line="276" w:lineRule="auto"/>
        <w:jc w:val="both"/>
        <w:rPr>
          <w:rFonts w:eastAsiaTheme="minorEastAsia" w:cs="Arial"/>
          <w:b/>
          <w:sz w:val="24"/>
          <w:szCs w:val="24"/>
          <w:lang w:val="en-US" w:eastAsia="en-US"/>
        </w:rPr>
      </w:pPr>
      <w:r w:rsidRPr="00D934CF">
        <w:rPr>
          <w:rFonts w:eastAsiaTheme="minorEastAsia" w:cs="Arial"/>
          <w:b/>
          <w:iCs/>
          <w:sz w:val="24"/>
          <w:szCs w:val="24"/>
          <w:lang w:val="en-US" w:eastAsia="en-US"/>
        </w:rPr>
        <w:t>3</w:t>
      </w:r>
      <w:r w:rsidR="001C5F4D" w:rsidRPr="00D934CF">
        <w:rPr>
          <w:rFonts w:eastAsiaTheme="minorEastAsia" w:cs="Arial"/>
          <w:b/>
          <w:iCs/>
          <w:sz w:val="24"/>
          <w:szCs w:val="24"/>
          <w:lang w:val="en-US" w:eastAsia="en-US"/>
        </w:rPr>
        <w:t xml:space="preserve">. </w:t>
      </w:r>
      <w:r w:rsidRPr="00D934CF">
        <w:rPr>
          <w:rFonts w:eastAsiaTheme="minorEastAsia" w:cs="Arial"/>
          <w:b/>
          <w:iCs/>
          <w:sz w:val="24"/>
          <w:szCs w:val="24"/>
          <w:lang w:val="en-US" w:eastAsia="en-US"/>
        </w:rPr>
        <w:tab/>
      </w:r>
      <w:r w:rsidR="001C5F4D" w:rsidRPr="00D934CF">
        <w:rPr>
          <w:rFonts w:eastAsiaTheme="minorEastAsia" w:cs="Arial"/>
          <w:b/>
          <w:iCs/>
          <w:sz w:val="24"/>
          <w:szCs w:val="24"/>
          <w:lang w:val="en-US" w:eastAsia="en-US"/>
        </w:rPr>
        <w:t>National Implementing Agency</w:t>
      </w:r>
    </w:p>
    <w:p w14:paraId="62EA41D3" w14:textId="333371F6" w:rsidR="00017F9E" w:rsidRPr="00D934CF" w:rsidRDefault="00840DF4" w:rsidP="00D934CF">
      <w:pPr>
        <w:widowControl w:val="0"/>
        <w:autoSpaceDE w:val="0"/>
        <w:autoSpaceDN w:val="0"/>
        <w:adjustRightInd w:val="0"/>
        <w:spacing w:after="20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 xml:space="preserve">Ministry of Agriculture, Animal Industry and Fisheries, National Agricultural Research Organization-NARO and </w:t>
      </w:r>
      <w:r w:rsidR="00F2492E" w:rsidRPr="00D934CF">
        <w:rPr>
          <w:rFonts w:eastAsiaTheme="minorEastAsia" w:cs="Arial"/>
          <w:sz w:val="22"/>
          <w:szCs w:val="22"/>
          <w:lang w:val="en-US" w:eastAsia="en-US"/>
        </w:rPr>
        <w:t xml:space="preserve">Makerere </w:t>
      </w:r>
      <w:r w:rsidR="007305A9" w:rsidRPr="00D934CF">
        <w:rPr>
          <w:rFonts w:eastAsiaTheme="minorEastAsia" w:cs="Arial"/>
          <w:sz w:val="22"/>
          <w:szCs w:val="22"/>
          <w:lang w:val="en-US" w:eastAsia="en-US"/>
        </w:rPr>
        <w:t xml:space="preserve">University </w:t>
      </w:r>
      <w:r w:rsidR="002E6FB7" w:rsidRPr="00D934CF">
        <w:rPr>
          <w:rFonts w:eastAsiaTheme="minorEastAsia" w:cs="Arial"/>
          <w:sz w:val="22"/>
          <w:szCs w:val="22"/>
          <w:lang w:val="en-US" w:eastAsia="en-US"/>
        </w:rPr>
        <w:t xml:space="preserve"> </w:t>
      </w:r>
    </w:p>
    <w:p w14:paraId="4FEC2D18" w14:textId="77777777" w:rsidR="001C5F4D" w:rsidRPr="00D934CF" w:rsidRDefault="0087498C" w:rsidP="00D934CF">
      <w:pPr>
        <w:widowControl w:val="0"/>
        <w:autoSpaceDE w:val="0"/>
        <w:autoSpaceDN w:val="0"/>
        <w:adjustRightInd w:val="0"/>
        <w:spacing w:before="120" w:after="120" w:line="276" w:lineRule="auto"/>
        <w:jc w:val="both"/>
        <w:rPr>
          <w:rFonts w:eastAsiaTheme="minorEastAsia" w:cs="Arial"/>
          <w:b/>
          <w:sz w:val="24"/>
          <w:szCs w:val="24"/>
          <w:lang w:val="en-US" w:eastAsia="en-US"/>
        </w:rPr>
      </w:pPr>
      <w:r w:rsidRPr="00D934CF">
        <w:rPr>
          <w:rFonts w:eastAsiaTheme="minorEastAsia" w:cs="Arial"/>
          <w:b/>
          <w:iCs/>
          <w:sz w:val="24"/>
          <w:szCs w:val="24"/>
          <w:lang w:val="en-US" w:eastAsia="en-US"/>
        </w:rPr>
        <w:t>4</w:t>
      </w:r>
      <w:r w:rsidR="001C5F4D" w:rsidRPr="00D934CF">
        <w:rPr>
          <w:rFonts w:eastAsiaTheme="minorEastAsia" w:cs="Arial"/>
          <w:b/>
          <w:iCs/>
          <w:sz w:val="24"/>
          <w:szCs w:val="24"/>
          <w:lang w:val="en-US" w:eastAsia="en-US"/>
        </w:rPr>
        <w:t xml:space="preserve">. </w:t>
      </w:r>
      <w:r w:rsidRPr="00D934CF">
        <w:rPr>
          <w:rFonts w:eastAsiaTheme="minorEastAsia" w:cs="Arial"/>
          <w:b/>
          <w:iCs/>
          <w:sz w:val="24"/>
          <w:szCs w:val="24"/>
          <w:lang w:val="en-US" w:eastAsia="en-US"/>
        </w:rPr>
        <w:tab/>
      </w:r>
      <w:r w:rsidR="001C5F4D" w:rsidRPr="00D934CF">
        <w:rPr>
          <w:rFonts w:eastAsiaTheme="minorEastAsia" w:cs="Arial"/>
          <w:b/>
          <w:iCs/>
          <w:sz w:val="24"/>
          <w:szCs w:val="24"/>
          <w:lang w:val="en-US" w:eastAsia="en-US"/>
        </w:rPr>
        <w:t>Expected Time Frame for the Preparation of the Mitigation Action</w:t>
      </w:r>
    </w:p>
    <w:p w14:paraId="328ACBB5" w14:textId="5810D280" w:rsidR="00017F9E" w:rsidRPr="00D934CF" w:rsidRDefault="009960A7" w:rsidP="00D934CF">
      <w:pPr>
        <w:widowControl w:val="0"/>
        <w:autoSpaceDE w:val="0"/>
        <w:autoSpaceDN w:val="0"/>
        <w:adjustRightInd w:val="0"/>
        <w:spacing w:after="240" w:line="276" w:lineRule="auto"/>
        <w:jc w:val="both"/>
        <w:rPr>
          <w:rFonts w:eastAsiaTheme="minorEastAsia" w:cs="Arial"/>
          <w:sz w:val="24"/>
          <w:szCs w:val="24"/>
          <w:lang w:val="en-US" w:eastAsia="en-US"/>
        </w:rPr>
      </w:pPr>
      <w:r w:rsidRPr="00D934CF">
        <w:rPr>
          <w:rFonts w:eastAsiaTheme="minorEastAsia" w:cs="Arial"/>
          <w:sz w:val="22"/>
          <w:szCs w:val="22"/>
          <w:lang w:val="en-US" w:eastAsia="en-US"/>
        </w:rPr>
        <w:t>12</w:t>
      </w:r>
      <w:r w:rsidR="002E6FB7" w:rsidRPr="00D934CF">
        <w:rPr>
          <w:rFonts w:eastAsiaTheme="minorEastAsia" w:cs="Arial"/>
          <w:sz w:val="22"/>
          <w:szCs w:val="22"/>
          <w:lang w:val="en-US" w:eastAsia="en-US"/>
        </w:rPr>
        <w:t xml:space="preserve"> months</w:t>
      </w:r>
    </w:p>
    <w:p w14:paraId="11B5BE5E" w14:textId="670F7DD3" w:rsidR="00017F9E" w:rsidRPr="00D934CF" w:rsidRDefault="0087498C" w:rsidP="00D934CF">
      <w:pPr>
        <w:widowControl w:val="0"/>
        <w:autoSpaceDE w:val="0"/>
        <w:autoSpaceDN w:val="0"/>
        <w:adjustRightInd w:val="0"/>
        <w:spacing w:before="120" w:after="120" w:line="276" w:lineRule="auto"/>
        <w:jc w:val="both"/>
        <w:rPr>
          <w:rFonts w:eastAsiaTheme="minorEastAsia" w:cs="Arial"/>
          <w:b/>
          <w:sz w:val="24"/>
          <w:szCs w:val="24"/>
          <w:lang w:val="en-US" w:eastAsia="en-US"/>
        </w:rPr>
      </w:pPr>
      <w:r w:rsidRPr="00D934CF">
        <w:rPr>
          <w:rFonts w:eastAsiaTheme="minorEastAsia" w:cs="Arial"/>
          <w:b/>
          <w:iCs/>
          <w:sz w:val="24"/>
          <w:szCs w:val="24"/>
          <w:lang w:val="en-US" w:eastAsia="en-US"/>
        </w:rPr>
        <w:t>5</w:t>
      </w:r>
      <w:r w:rsidR="00017F9E" w:rsidRPr="00D934CF">
        <w:rPr>
          <w:rFonts w:eastAsiaTheme="minorEastAsia" w:cs="Arial"/>
          <w:b/>
          <w:iCs/>
          <w:sz w:val="24"/>
          <w:szCs w:val="24"/>
          <w:lang w:val="en-US" w:eastAsia="en-US"/>
        </w:rPr>
        <w:t xml:space="preserve">. </w:t>
      </w:r>
      <w:r w:rsidRPr="00D934CF">
        <w:rPr>
          <w:rFonts w:eastAsiaTheme="minorEastAsia" w:cs="Arial"/>
          <w:b/>
          <w:iCs/>
          <w:sz w:val="24"/>
          <w:szCs w:val="24"/>
          <w:lang w:val="en-US" w:eastAsia="en-US"/>
        </w:rPr>
        <w:tab/>
      </w:r>
      <w:r w:rsidR="00017F9E" w:rsidRPr="00D934CF">
        <w:rPr>
          <w:rFonts w:eastAsiaTheme="minorEastAsia" w:cs="Arial"/>
          <w:b/>
          <w:iCs/>
          <w:sz w:val="24"/>
          <w:szCs w:val="24"/>
          <w:lang w:val="en-US" w:eastAsia="en-US"/>
        </w:rPr>
        <w:t>Estimated Full Costs of Preparation</w:t>
      </w:r>
    </w:p>
    <w:p w14:paraId="0DF70CED" w14:textId="0C5B77B0" w:rsidR="00B1611A" w:rsidRPr="00D934CF" w:rsidRDefault="00B1611A" w:rsidP="00D934CF">
      <w:pPr>
        <w:widowControl w:val="0"/>
        <w:autoSpaceDE w:val="0"/>
        <w:autoSpaceDN w:val="0"/>
        <w:adjustRightInd w:val="0"/>
        <w:spacing w:after="240" w:line="276" w:lineRule="auto"/>
        <w:jc w:val="both"/>
        <w:rPr>
          <w:rFonts w:eastAsiaTheme="minorEastAsia" w:cs="Arial"/>
          <w:sz w:val="22"/>
          <w:szCs w:val="22"/>
          <w:u w:val="single"/>
          <w:lang w:val="en-US" w:eastAsia="en-US"/>
        </w:rPr>
      </w:pPr>
      <w:r w:rsidRPr="00D934CF">
        <w:rPr>
          <w:rFonts w:eastAsiaTheme="minorEastAsia" w:cs="Arial"/>
          <w:sz w:val="22"/>
          <w:szCs w:val="22"/>
          <w:u w:val="single"/>
          <w:lang w:val="en-US" w:eastAsia="en-US"/>
        </w:rPr>
        <w:t>Pilot Assessments (</w:t>
      </w:r>
      <w:r w:rsidR="00F004FB" w:rsidRPr="00D934CF">
        <w:rPr>
          <w:rFonts w:eastAsiaTheme="minorEastAsia" w:cs="Arial"/>
          <w:sz w:val="22"/>
          <w:szCs w:val="22"/>
          <w:u w:val="single"/>
          <w:lang w:val="en-US" w:eastAsia="en-US"/>
        </w:rPr>
        <w:t>5</w:t>
      </w:r>
      <w:r w:rsidRPr="00D934CF">
        <w:rPr>
          <w:rFonts w:eastAsiaTheme="minorEastAsia" w:cs="Arial"/>
          <w:sz w:val="22"/>
          <w:szCs w:val="22"/>
          <w:u w:val="single"/>
          <w:lang w:val="en-US" w:eastAsia="en-US"/>
        </w:rPr>
        <w:t xml:space="preserve">0,000): </w:t>
      </w:r>
    </w:p>
    <w:p w14:paraId="59B7A388" w14:textId="57A7C39B" w:rsidR="00B1611A" w:rsidRPr="00D934CF" w:rsidRDefault="00B1611A" w:rsidP="00D934CF">
      <w:pPr>
        <w:widowControl w:val="0"/>
        <w:autoSpaceDE w:val="0"/>
        <w:autoSpaceDN w:val="0"/>
        <w:adjustRightInd w:val="0"/>
        <w:spacing w:after="24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 xml:space="preserve">Field assessments </w:t>
      </w:r>
      <w:r w:rsidR="003E4EBF" w:rsidRPr="00D934CF">
        <w:rPr>
          <w:rFonts w:eastAsiaTheme="minorEastAsia" w:cs="Arial"/>
          <w:sz w:val="22"/>
          <w:szCs w:val="22"/>
          <w:lang w:val="en-US" w:eastAsia="en-US"/>
        </w:rPr>
        <w:t>f</w:t>
      </w:r>
      <w:r w:rsidRPr="00D934CF">
        <w:rPr>
          <w:rFonts w:eastAsiaTheme="minorEastAsia" w:cs="Arial"/>
          <w:sz w:val="22"/>
          <w:szCs w:val="22"/>
          <w:lang w:val="en-US" w:eastAsia="en-US"/>
        </w:rPr>
        <w:t xml:space="preserve">or collecting information about livestock production systems in </w:t>
      </w:r>
      <w:r w:rsidR="003E4EBF" w:rsidRPr="00D934CF">
        <w:rPr>
          <w:rFonts w:eastAsiaTheme="minorEastAsia" w:cs="Arial"/>
          <w:sz w:val="22"/>
          <w:szCs w:val="22"/>
          <w:lang w:val="en-US" w:eastAsia="en-US"/>
        </w:rPr>
        <w:t xml:space="preserve">Uganda in </w:t>
      </w:r>
      <w:r w:rsidRPr="00D934CF">
        <w:rPr>
          <w:rFonts w:eastAsiaTheme="minorEastAsia" w:cs="Arial"/>
          <w:sz w:val="22"/>
          <w:szCs w:val="22"/>
          <w:lang w:val="en-US" w:eastAsia="en-US"/>
        </w:rPr>
        <w:t>relation to methane and nitrous oxide emissions.</w:t>
      </w:r>
    </w:p>
    <w:p w14:paraId="75098486" w14:textId="77777777" w:rsidR="00B1611A" w:rsidRPr="00D934CF" w:rsidRDefault="00B1611A" w:rsidP="00D934CF">
      <w:pPr>
        <w:widowControl w:val="0"/>
        <w:tabs>
          <w:tab w:val="left" w:pos="220"/>
          <w:tab w:val="left" w:pos="720"/>
        </w:tabs>
        <w:autoSpaceDE w:val="0"/>
        <w:autoSpaceDN w:val="0"/>
        <w:adjustRightInd w:val="0"/>
        <w:spacing w:before="120" w:after="120" w:line="276" w:lineRule="auto"/>
        <w:jc w:val="both"/>
        <w:rPr>
          <w:rFonts w:eastAsiaTheme="minorEastAsia" w:cs="Arial"/>
          <w:sz w:val="22"/>
          <w:szCs w:val="22"/>
          <w:u w:val="single"/>
          <w:lang w:val="en-US" w:eastAsia="en-US"/>
        </w:rPr>
      </w:pPr>
      <w:r w:rsidRPr="00D934CF">
        <w:rPr>
          <w:rFonts w:eastAsiaTheme="minorEastAsia" w:cs="Arial"/>
          <w:sz w:val="22"/>
          <w:szCs w:val="22"/>
          <w:u w:val="single"/>
          <w:lang w:val="en-US" w:eastAsia="en-US"/>
        </w:rPr>
        <w:t>Consultations with stakeholders ($27,000):</w:t>
      </w:r>
    </w:p>
    <w:p w14:paraId="092E0D02" w14:textId="3709F704" w:rsidR="00B1611A" w:rsidRPr="00D934CF" w:rsidRDefault="00B1611A" w:rsidP="00D934CF">
      <w:pPr>
        <w:widowControl w:val="0"/>
        <w:tabs>
          <w:tab w:val="left" w:pos="220"/>
          <w:tab w:val="left" w:pos="720"/>
        </w:tabs>
        <w:autoSpaceDE w:val="0"/>
        <w:autoSpaceDN w:val="0"/>
        <w:adjustRightInd w:val="0"/>
        <w:spacing w:before="120" w:after="12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 xml:space="preserve">Three consultative meetings with stakeholders each lasting one day ($ 9,000 each, 30 participants </w:t>
      </w:r>
      <w:r w:rsidRPr="00D934CF">
        <w:rPr>
          <w:rFonts w:eastAsiaTheme="minorEastAsia" w:cs="Arial"/>
          <w:sz w:val="22"/>
          <w:szCs w:val="22"/>
          <w:lang w:val="en-US" w:eastAsia="en-US"/>
        </w:rPr>
        <w:lastRenderedPageBreak/>
        <w:t xml:space="preserve">each=$27,000). This will also involve establishing links with Zonal Agricultural Research and Development Institutes as well as </w:t>
      </w:r>
      <w:r w:rsidR="00840DF4" w:rsidRPr="00D934CF">
        <w:rPr>
          <w:rFonts w:eastAsiaTheme="minorEastAsia" w:cs="Arial"/>
          <w:sz w:val="22"/>
          <w:szCs w:val="22"/>
          <w:lang w:val="en-US" w:eastAsia="en-US"/>
        </w:rPr>
        <w:t xml:space="preserve">the National Agricultural Advisory Services - </w:t>
      </w:r>
      <w:r w:rsidRPr="00D934CF">
        <w:rPr>
          <w:rFonts w:eastAsiaTheme="minorEastAsia" w:cs="Arial"/>
          <w:sz w:val="22"/>
          <w:szCs w:val="22"/>
          <w:lang w:val="en-US" w:eastAsia="en-US"/>
        </w:rPr>
        <w:t xml:space="preserve">NAADS. Cost includes hiring of venue, teas, lunch and a modest transport refund to those coming from out of town. </w:t>
      </w:r>
      <w:r w:rsidR="003E4EBF" w:rsidRPr="00D934CF">
        <w:rPr>
          <w:rFonts w:eastAsiaTheme="minorEastAsia" w:cs="Arial"/>
          <w:sz w:val="22"/>
          <w:szCs w:val="22"/>
          <w:lang w:val="en-US" w:eastAsia="en-US"/>
        </w:rPr>
        <w:t>M</w:t>
      </w:r>
      <w:r w:rsidRPr="00D934CF">
        <w:rPr>
          <w:rFonts w:eastAsiaTheme="minorEastAsia" w:cs="Arial"/>
          <w:sz w:val="22"/>
          <w:szCs w:val="22"/>
          <w:lang w:val="en-US" w:eastAsia="en-US"/>
        </w:rPr>
        <w:t>eeting</w:t>
      </w:r>
      <w:r w:rsidR="003E4EBF" w:rsidRPr="00D934CF">
        <w:rPr>
          <w:rFonts w:eastAsiaTheme="minorEastAsia" w:cs="Arial"/>
          <w:sz w:val="22"/>
          <w:szCs w:val="22"/>
          <w:lang w:val="en-US" w:eastAsia="en-US"/>
        </w:rPr>
        <w:t>s</w:t>
      </w:r>
      <w:r w:rsidRPr="00D934CF">
        <w:rPr>
          <w:rFonts w:eastAsiaTheme="minorEastAsia" w:cs="Arial"/>
          <w:sz w:val="22"/>
          <w:szCs w:val="22"/>
          <w:lang w:val="en-US" w:eastAsia="en-US"/>
        </w:rPr>
        <w:t xml:space="preserve"> expected in month 3, month 6 and month 12 to approve the final </w:t>
      </w:r>
      <w:r w:rsidR="003E4EBF" w:rsidRPr="00D934CF">
        <w:rPr>
          <w:rFonts w:eastAsiaTheme="minorEastAsia" w:cs="Arial"/>
          <w:sz w:val="22"/>
          <w:szCs w:val="22"/>
          <w:lang w:val="en-US" w:eastAsia="en-US"/>
        </w:rPr>
        <w:t xml:space="preserve">NAMA </w:t>
      </w:r>
      <w:r w:rsidRPr="00D934CF">
        <w:rPr>
          <w:rFonts w:eastAsiaTheme="minorEastAsia" w:cs="Arial"/>
          <w:sz w:val="22"/>
          <w:szCs w:val="22"/>
          <w:lang w:val="en-US" w:eastAsia="en-US"/>
        </w:rPr>
        <w:t xml:space="preserve">document. Participants to these meetings will include representatives from MAAIF, NARO, and other stakeholders including from the International Livestock </w:t>
      </w:r>
      <w:r w:rsidR="003E4EBF" w:rsidRPr="00D934CF">
        <w:rPr>
          <w:rFonts w:eastAsiaTheme="minorEastAsia" w:cs="Arial"/>
          <w:sz w:val="22"/>
          <w:szCs w:val="22"/>
          <w:lang w:val="en-US" w:eastAsia="en-US"/>
        </w:rPr>
        <w:t>R</w:t>
      </w:r>
      <w:r w:rsidRPr="00D934CF">
        <w:rPr>
          <w:rFonts w:eastAsiaTheme="minorEastAsia" w:cs="Arial"/>
          <w:sz w:val="22"/>
          <w:szCs w:val="22"/>
          <w:lang w:val="en-US" w:eastAsia="en-US"/>
        </w:rPr>
        <w:t>esearch Institute.</w:t>
      </w:r>
    </w:p>
    <w:p w14:paraId="46B5B0A9" w14:textId="0F42395F" w:rsidR="00B1611A" w:rsidRPr="00D934CF" w:rsidRDefault="00B1611A" w:rsidP="00D934CF">
      <w:pPr>
        <w:widowControl w:val="0"/>
        <w:tabs>
          <w:tab w:val="left" w:pos="220"/>
          <w:tab w:val="left" w:pos="720"/>
        </w:tabs>
        <w:autoSpaceDE w:val="0"/>
        <w:autoSpaceDN w:val="0"/>
        <w:adjustRightInd w:val="0"/>
        <w:spacing w:before="120" w:after="200" w:line="276" w:lineRule="auto"/>
        <w:jc w:val="both"/>
        <w:rPr>
          <w:rFonts w:eastAsiaTheme="minorEastAsia" w:cs="Arial"/>
          <w:sz w:val="22"/>
          <w:szCs w:val="22"/>
          <w:lang w:val="en-US" w:eastAsia="en-US"/>
        </w:rPr>
      </w:pPr>
      <w:r w:rsidRPr="00D934CF">
        <w:rPr>
          <w:rFonts w:eastAsiaTheme="minorEastAsia" w:cs="Arial"/>
          <w:sz w:val="22"/>
          <w:szCs w:val="22"/>
          <w:u w:val="single"/>
          <w:lang w:val="en-US" w:eastAsia="en-US"/>
        </w:rPr>
        <w:t>Work plans, including specific activities and elements ($10,000)</w:t>
      </w:r>
      <w:r w:rsidRPr="00D934CF">
        <w:rPr>
          <w:rFonts w:eastAsiaTheme="minorEastAsia" w:cs="Arial"/>
          <w:sz w:val="22"/>
          <w:szCs w:val="22"/>
          <w:lang w:val="en-US" w:eastAsia="en-US"/>
        </w:rPr>
        <w:t>:  Other cross-cutting activities</w:t>
      </w:r>
      <w:r w:rsidR="003E4EBF" w:rsidRPr="00D934CF">
        <w:rPr>
          <w:rFonts w:eastAsiaTheme="minorEastAsia" w:cs="Arial"/>
          <w:sz w:val="22"/>
          <w:szCs w:val="22"/>
          <w:lang w:val="en-US" w:eastAsia="en-US"/>
        </w:rPr>
        <w:t xml:space="preserve"> include</w:t>
      </w:r>
      <w:r w:rsidRPr="00D934CF">
        <w:rPr>
          <w:rFonts w:eastAsiaTheme="minorEastAsia" w:cs="Arial"/>
          <w:sz w:val="22"/>
          <w:szCs w:val="22"/>
          <w:lang w:val="en-US" w:eastAsia="en-US"/>
        </w:rPr>
        <w:t xml:space="preserve"> stakeholder mapping and role sharing. Two 2-day planning meetings ($ 5000</w:t>
      </w:r>
      <w:r w:rsidR="003E4EBF" w:rsidRPr="00D934CF">
        <w:rPr>
          <w:rFonts w:eastAsiaTheme="minorEastAsia" w:cs="Arial"/>
          <w:sz w:val="22"/>
          <w:szCs w:val="22"/>
          <w:lang w:val="en-US" w:eastAsia="en-US"/>
        </w:rPr>
        <w:t>,</w:t>
      </w:r>
      <w:r w:rsidRPr="00D934CF">
        <w:rPr>
          <w:rFonts w:eastAsiaTheme="minorEastAsia" w:cs="Arial"/>
          <w:sz w:val="22"/>
          <w:szCs w:val="22"/>
          <w:lang w:val="en-US" w:eastAsia="en-US"/>
        </w:rPr>
        <w:t xml:space="preserve"> 12 participants each =$10,000). Cost includes hiring of venue, teas, lunch and a modest transport refund to those coming from out of town. Planning meeting will bring a core team of stakeholders to finalize </w:t>
      </w:r>
      <w:r w:rsidR="003E4EBF" w:rsidRPr="00D934CF">
        <w:rPr>
          <w:rFonts w:eastAsiaTheme="minorEastAsia" w:cs="Arial"/>
          <w:sz w:val="22"/>
          <w:szCs w:val="22"/>
          <w:lang w:val="en-US" w:eastAsia="en-US"/>
        </w:rPr>
        <w:t xml:space="preserve">NAMA </w:t>
      </w:r>
      <w:r w:rsidRPr="00D934CF">
        <w:rPr>
          <w:rFonts w:eastAsiaTheme="minorEastAsia" w:cs="Arial"/>
          <w:sz w:val="22"/>
          <w:szCs w:val="22"/>
          <w:lang w:val="en-US" w:eastAsia="en-US"/>
        </w:rPr>
        <w:t xml:space="preserve">document. </w:t>
      </w:r>
      <w:r w:rsidR="003E4EBF" w:rsidRPr="00D934CF">
        <w:rPr>
          <w:rFonts w:eastAsiaTheme="minorEastAsia" w:cs="Arial"/>
          <w:sz w:val="22"/>
          <w:szCs w:val="22"/>
          <w:lang w:val="en-US" w:eastAsia="en-US"/>
        </w:rPr>
        <w:t>M</w:t>
      </w:r>
      <w:r w:rsidRPr="00D934CF">
        <w:rPr>
          <w:rFonts w:eastAsiaTheme="minorEastAsia" w:cs="Arial"/>
          <w:sz w:val="22"/>
          <w:szCs w:val="22"/>
          <w:lang w:val="en-US" w:eastAsia="en-US"/>
        </w:rPr>
        <w:t>eeting</w:t>
      </w:r>
      <w:r w:rsidR="003E4EBF" w:rsidRPr="00D934CF">
        <w:rPr>
          <w:rFonts w:eastAsiaTheme="minorEastAsia" w:cs="Arial"/>
          <w:sz w:val="22"/>
          <w:szCs w:val="22"/>
          <w:lang w:val="en-US" w:eastAsia="en-US"/>
        </w:rPr>
        <w:t>s</w:t>
      </w:r>
      <w:r w:rsidRPr="00D934CF">
        <w:rPr>
          <w:rFonts w:eastAsiaTheme="minorEastAsia" w:cs="Arial"/>
          <w:sz w:val="22"/>
          <w:szCs w:val="22"/>
          <w:lang w:val="en-US" w:eastAsia="en-US"/>
        </w:rPr>
        <w:t xml:space="preserve"> expected to take place in month 5 and month 10.</w:t>
      </w:r>
    </w:p>
    <w:p w14:paraId="177210B1" w14:textId="77777777" w:rsidR="00B1611A" w:rsidRPr="00D934CF" w:rsidRDefault="00B1611A" w:rsidP="00D934CF">
      <w:pPr>
        <w:widowControl w:val="0"/>
        <w:tabs>
          <w:tab w:val="left" w:pos="940"/>
          <w:tab w:val="left" w:pos="1440"/>
        </w:tabs>
        <w:autoSpaceDE w:val="0"/>
        <w:autoSpaceDN w:val="0"/>
        <w:adjustRightInd w:val="0"/>
        <w:spacing w:before="120" w:after="200" w:line="276" w:lineRule="auto"/>
        <w:jc w:val="both"/>
        <w:rPr>
          <w:rFonts w:eastAsiaTheme="minorEastAsia" w:cs="Arial"/>
          <w:sz w:val="22"/>
          <w:szCs w:val="22"/>
          <w:lang w:val="en-US" w:eastAsia="en-US"/>
        </w:rPr>
      </w:pPr>
    </w:p>
    <w:p w14:paraId="083CFEC1" w14:textId="028C690B" w:rsidR="0087498C" w:rsidRPr="00D934CF" w:rsidRDefault="00230766" w:rsidP="00D934CF">
      <w:pPr>
        <w:widowControl w:val="0"/>
        <w:tabs>
          <w:tab w:val="left" w:pos="220"/>
          <w:tab w:val="left" w:pos="720"/>
        </w:tabs>
        <w:autoSpaceDE w:val="0"/>
        <w:autoSpaceDN w:val="0"/>
        <w:adjustRightInd w:val="0"/>
        <w:spacing w:before="120" w:after="120" w:line="276" w:lineRule="auto"/>
        <w:jc w:val="both"/>
        <w:rPr>
          <w:rFonts w:eastAsiaTheme="minorEastAsia" w:cs="Arial"/>
          <w:b/>
          <w:sz w:val="24"/>
          <w:szCs w:val="24"/>
          <w:lang w:val="en-US" w:eastAsia="en-US"/>
        </w:rPr>
      </w:pPr>
      <w:r w:rsidRPr="00D934CF">
        <w:rPr>
          <w:rFonts w:eastAsiaTheme="minorEastAsia" w:cs="Arial"/>
          <w:b/>
          <w:iCs/>
          <w:sz w:val="24"/>
          <w:szCs w:val="24"/>
          <w:lang w:val="en-US" w:eastAsia="en-US"/>
        </w:rPr>
        <w:t xml:space="preserve">5. </w:t>
      </w:r>
      <w:r w:rsidR="0087498C" w:rsidRPr="00D934CF">
        <w:rPr>
          <w:rFonts w:eastAsiaTheme="minorEastAsia" w:cs="Arial"/>
          <w:b/>
          <w:iCs/>
          <w:sz w:val="24"/>
          <w:szCs w:val="24"/>
          <w:lang w:val="en-US" w:eastAsia="en-US"/>
        </w:rPr>
        <w:tab/>
      </w:r>
      <w:r w:rsidRPr="00D934CF">
        <w:rPr>
          <w:rFonts w:eastAsiaTheme="minorEastAsia" w:cs="Arial"/>
          <w:b/>
          <w:iCs/>
          <w:sz w:val="24"/>
          <w:szCs w:val="24"/>
          <w:lang w:val="en-US" w:eastAsia="en-US"/>
        </w:rPr>
        <w:t xml:space="preserve">Support Required to Prepare the Mitigation Action </w:t>
      </w:r>
    </w:p>
    <w:p w14:paraId="26EF92EB" w14:textId="7A9FB35F" w:rsidR="0087498C" w:rsidRPr="00D934CF" w:rsidRDefault="00230766" w:rsidP="00D934CF">
      <w:pPr>
        <w:widowControl w:val="0"/>
        <w:tabs>
          <w:tab w:val="left" w:pos="220"/>
          <w:tab w:val="left" w:pos="720"/>
        </w:tabs>
        <w:autoSpaceDE w:val="0"/>
        <w:autoSpaceDN w:val="0"/>
        <w:adjustRightInd w:val="0"/>
        <w:spacing w:before="120" w:after="120" w:line="276" w:lineRule="auto"/>
        <w:jc w:val="both"/>
        <w:rPr>
          <w:rFonts w:eastAsiaTheme="minorEastAsia" w:cs="Arial"/>
          <w:b/>
          <w:i/>
          <w:sz w:val="22"/>
          <w:szCs w:val="22"/>
          <w:lang w:val="en-US" w:eastAsia="en-US"/>
        </w:rPr>
      </w:pPr>
      <w:r w:rsidRPr="00D934CF">
        <w:rPr>
          <w:rFonts w:eastAsiaTheme="minorEastAsia" w:cs="Arial"/>
          <w:b/>
          <w:i/>
          <w:sz w:val="22"/>
          <w:szCs w:val="22"/>
          <w:lang w:val="en-US" w:eastAsia="en-US"/>
        </w:rPr>
        <w:t xml:space="preserve">5.1 </w:t>
      </w:r>
      <w:r w:rsidR="0087498C" w:rsidRPr="00D934CF">
        <w:rPr>
          <w:rFonts w:eastAsiaTheme="minorEastAsia" w:cs="Arial"/>
          <w:b/>
          <w:i/>
          <w:sz w:val="22"/>
          <w:szCs w:val="22"/>
          <w:lang w:val="en-US" w:eastAsia="en-US"/>
        </w:rPr>
        <w:tab/>
      </w:r>
      <w:r w:rsidRPr="00D934CF">
        <w:rPr>
          <w:rFonts w:eastAsiaTheme="minorEastAsia" w:cs="Arial"/>
          <w:b/>
          <w:i/>
          <w:sz w:val="22"/>
          <w:szCs w:val="22"/>
          <w:lang w:val="en-US" w:eastAsia="en-US"/>
        </w:rPr>
        <w:t xml:space="preserve">Financial Support </w:t>
      </w:r>
    </w:p>
    <w:p w14:paraId="4FE41271" w14:textId="66F3C8C3" w:rsidR="00230766" w:rsidRPr="00D934CF" w:rsidRDefault="00FE1CCA" w:rsidP="00D934CF">
      <w:pPr>
        <w:widowControl w:val="0"/>
        <w:tabs>
          <w:tab w:val="left" w:pos="220"/>
          <w:tab w:val="left" w:pos="720"/>
        </w:tabs>
        <w:autoSpaceDE w:val="0"/>
        <w:autoSpaceDN w:val="0"/>
        <w:adjustRightInd w:val="0"/>
        <w:spacing w:after="20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 xml:space="preserve">A grant </w:t>
      </w:r>
      <w:r w:rsidR="00F004FB" w:rsidRPr="00D934CF">
        <w:rPr>
          <w:rFonts w:eastAsiaTheme="minorEastAsia" w:cs="Arial"/>
          <w:sz w:val="22"/>
          <w:szCs w:val="22"/>
          <w:lang w:val="en-US" w:eastAsia="en-US"/>
        </w:rPr>
        <w:t>of $</w:t>
      </w:r>
      <w:r w:rsidR="00841F85" w:rsidRPr="00D934CF">
        <w:rPr>
          <w:rFonts w:eastAsiaTheme="minorEastAsia" w:cs="Arial"/>
          <w:sz w:val="22"/>
          <w:szCs w:val="22"/>
          <w:lang w:val="en-US" w:eastAsia="en-US"/>
        </w:rPr>
        <w:t>8</w:t>
      </w:r>
      <w:r w:rsidR="00B97462" w:rsidRPr="00D934CF">
        <w:rPr>
          <w:rFonts w:eastAsiaTheme="minorEastAsia" w:cs="Arial"/>
          <w:sz w:val="22"/>
          <w:szCs w:val="22"/>
          <w:lang w:val="en-US" w:eastAsia="en-US"/>
        </w:rPr>
        <w:t>7</w:t>
      </w:r>
      <w:r w:rsidRPr="00D934CF">
        <w:rPr>
          <w:rFonts w:eastAsiaTheme="minorEastAsia" w:cs="Arial"/>
          <w:sz w:val="22"/>
          <w:szCs w:val="22"/>
          <w:lang w:val="en-US" w:eastAsia="en-US"/>
        </w:rPr>
        <w:t>,000</w:t>
      </w:r>
      <w:r w:rsidR="003E4EBF" w:rsidRPr="00D934CF">
        <w:rPr>
          <w:rFonts w:eastAsiaTheme="minorEastAsia" w:cs="Arial"/>
          <w:sz w:val="22"/>
          <w:szCs w:val="22"/>
          <w:lang w:val="en-US" w:eastAsia="en-US"/>
        </w:rPr>
        <w:t xml:space="preserve"> to prepare the full NAMA proposal.</w:t>
      </w:r>
    </w:p>
    <w:p w14:paraId="7BA4676B" w14:textId="77777777" w:rsidR="00230766" w:rsidRPr="00D934CF" w:rsidRDefault="00230766" w:rsidP="00D934CF">
      <w:pPr>
        <w:widowControl w:val="0"/>
        <w:autoSpaceDE w:val="0"/>
        <w:autoSpaceDN w:val="0"/>
        <w:adjustRightInd w:val="0"/>
        <w:spacing w:before="120" w:after="120" w:line="276" w:lineRule="auto"/>
        <w:jc w:val="both"/>
        <w:rPr>
          <w:rFonts w:eastAsiaTheme="minorEastAsia" w:cs="Arial"/>
          <w:b/>
          <w:i/>
          <w:sz w:val="22"/>
          <w:szCs w:val="22"/>
          <w:lang w:val="en-US" w:eastAsia="en-US"/>
        </w:rPr>
      </w:pPr>
      <w:r w:rsidRPr="00D934CF">
        <w:rPr>
          <w:rFonts w:eastAsiaTheme="minorEastAsia" w:cs="Arial"/>
          <w:b/>
          <w:i/>
          <w:sz w:val="22"/>
          <w:szCs w:val="22"/>
          <w:lang w:val="en-US" w:eastAsia="en-US"/>
        </w:rPr>
        <w:t xml:space="preserve">5.2 </w:t>
      </w:r>
      <w:r w:rsidR="0087498C" w:rsidRPr="00D934CF">
        <w:rPr>
          <w:rFonts w:eastAsiaTheme="minorEastAsia" w:cs="Arial"/>
          <w:b/>
          <w:i/>
          <w:sz w:val="22"/>
          <w:szCs w:val="22"/>
          <w:lang w:val="en-US" w:eastAsia="en-US"/>
        </w:rPr>
        <w:tab/>
      </w:r>
      <w:r w:rsidR="00DB0136" w:rsidRPr="00D934CF">
        <w:rPr>
          <w:rFonts w:eastAsiaTheme="minorEastAsia" w:cs="Arial"/>
          <w:b/>
          <w:i/>
          <w:sz w:val="22"/>
          <w:szCs w:val="22"/>
          <w:lang w:val="en-US" w:eastAsia="en-US"/>
        </w:rPr>
        <w:t>Capacity Building</w:t>
      </w:r>
      <w:r w:rsidRPr="00D934CF">
        <w:rPr>
          <w:rFonts w:eastAsiaTheme="minorEastAsia" w:cs="Arial"/>
          <w:b/>
          <w:i/>
          <w:sz w:val="22"/>
          <w:szCs w:val="22"/>
          <w:lang w:val="en-US" w:eastAsia="en-US"/>
        </w:rPr>
        <w:t xml:space="preserve"> Support</w:t>
      </w:r>
    </w:p>
    <w:p w14:paraId="1C9AE239" w14:textId="371B43D7" w:rsidR="00E8742C" w:rsidRPr="00D934CF" w:rsidRDefault="00B66FD2" w:rsidP="00D934CF">
      <w:pPr>
        <w:widowControl w:val="0"/>
        <w:autoSpaceDE w:val="0"/>
        <w:autoSpaceDN w:val="0"/>
        <w:adjustRightInd w:val="0"/>
        <w:spacing w:after="24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Two technical expert/consultants (One international and one local) to gather all required information  and to write full upland rice NAMA proposal ($35000).</w:t>
      </w:r>
      <w:r w:rsidR="00E8742C" w:rsidRPr="00D934CF">
        <w:rPr>
          <w:rFonts w:eastAsiaTheme="minorEastAsia" w:cs="Arial"/>
          <w:sz w:val="22"/>
          <w:szCs w:val="22"/>
          <w:lang w:val="en-US" w:eastAsia="en-US"/>
        </w:rPr>
        <w:t xml:space="preserve"> Training is also required the appropriate methods used estimate CH4 from livestock in the field as well as from manure left on pasture</w:t>
      </w:r>
      <w:r w:rsidR="00F83C6D" w:rsidRPr="00D934CF">
        <w:rPr>
          <w:rFonts w:eastAsiaTheme="minorEastAsia" w:cs="Arial"/>
          <w:sz w:val="22"/>
          <w:szCs w:val="22"/>
          <w:lang w:val="en-US" w:eastAsia="en-US"/>
        </w:rPr>
        <w:t>.</w:t>
      </w:r>
    </w:p>
    <w:p w14:paraId="0E854BEF" w14:textId="77777777" w:rsidR="00230766" w:rsidRPr="00D934CF" w:rsidRDefault="00230766" w:rsidP="00D934CF">
      <w:pPr>
        <w:widowControl w:val="0"/>
        <w:autoSpaceDE w:val="0"/>
        <w:autoSpaceDN w:val="0"/>
        <w:adjustRightInd w:val="0"/>
        <w:spacing w:before="120" w:after="120" w:line="276" w:lineRule="auto"/>
        <w:jc w:val="both"/>
        <w:rPr>
          <w:rFonts w:eastAsiaTheme="minorEastAsia" w:cs="Arial"/>
          <w:b/>
          <w:sz w:val="24"/>
          <w:szCs w:val="24"/>
          <w:lang w:val="en-US" w:eastAsia="en-US"/>
        </w:rPr>
      </w:pPr>
      <w:r w:rsidRPr="00D934CF">
        <w:rPr>
          <w:rFonts w:eastAsiaTheme="minorEastAsia" w:cs="Arial"/>
          <w:b/>
          <w:iCs/>
          <w:sz w:val="24"/>
          <w:szCs w:val="24"/>
          <w:lang w:val="en-US" w:eastAsia="en-US"/>
        </w:rPr>
        <w:t xml:space="preserve">6. </w:t>
      </w:r>
      <w:r w:rsidR="00DB0136" w:rsidRPr="00D934CF">
        <w:rPr>
          <w:rFonts w:eastAsiaTheme="minorEastAsia" w:cs="Arial"/>
          <w:b/>
          <w:iCs/>
          <w:sz w:val="24"/>
          <w:szCs w:val="24"/>
          <w:lang w:val="en-US" w:eastAsia="en-US"/>
        </w:rPr>
        <w:tab/>
      </w:r>
      <w:r w:rsidRPr="00D934CF">
        <w:rPr>
          <w:rFonts w:eastAsiaTheme="minorEastAsia" w:cs="Arial"/>
          <w:b/>
          <w:iCs/>
          <w:sz w:val="24"/>
          <w:szCs w:val="24"/>
          <w:lang w:val="en-US" w:eastAsia="en-US"/>
        </w:rPr>
        <w:t>Outcomes of NAMAs</w:t>
      </w:r>
    </w:p>
    <w:p w14:paraId="72CA3B11" w14:textId="388E4B87" w:rsidR="00973EF9" w:rsidRPr="00D934CF" w:rsidRDefault="00973EF9" w:rsidP="00D934CF">
      <w:pPr>
        <w:widowControl w:val="0"/>
        <w:tabs>
          <w:tab w:val="left" w:pos="142"/>
          <w:tab w:val="left" w:pos="220"/>
        </w:tabs>
        <w:autoSpaceDE w:val="0"/>
        <w:autoSpaceDN w:val="0"/>
        <w:adjustRightInd w:val="0"/>
        <w:spacing w:after="20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 xml:space="preserve">This research NAMA will not directly result into reduction of methane or nitrous oxide emissions, but will provide information that will be used by the farmers to reduce emissions associated with livestock production in Uganda, that currently comprise more than 90% of emissions from </w:t>
      </w:r>
      <w:r w:rsidR="00840DF4" w:rsidRPr="00D934CF">
        <w:rPr>
          <w:rFonts w:eastAsiaTheme="minorEastAsia" w:cs="Arial"/>
          <w:sz w:val="22"/>
          <w:szCs w:val="22"/>
          <w:lang w:val="en-US" w:eastAsia="en-US"/>
        </w:rPr>
        <w:t>agriculture</w:t>
      </w:r>
      <w:r w:rsidRPr="00D934CF">
        <w:rPr>
          <w:rFonts w:eastAsiaTheme="minorEastAsia" w:cs="Arial"/>
          <w:sz w:val="22"/>
          <w:szCs w:val="22"/>
          <w:lang w:val="en-US" w:eastAsia="en-US"/>
        </w:rPr>
        <w:t>.</w:t>
      </w:r>
    </w:p>
    <w:p w14:paraId="2517AC4B" w14:textId="044858BA" w:rsidR="00610DE9" w:rsidRPr="00D934CF" w:rsidRDefault="009A3738" w:rsidP="00D934CF">
      <w:pPr>
        <w:widowControl w:val="0"/>
        <w:tabs>
          <w:tab w:val="left" w:pos="142"/>
          <w:tab w:val="left" w:pos="220"/>
        </w:tabs>
        <w:autoSpaceDE w:val="0"/>
        <w:autoSpaceDN w:val="0"/>
        <w:adjustRightInd w:val="0"/>
        <w:spacing w:line="276" w:lineRule="auto"/>
        <w:jc w:val="both"/>
        <w:rPr>
          <w:rFonts w:eastAsiaTheme="minorEastAsia" w:cs="Arial"/>
          <w:sz w:val="22"/>
          <w:szCs w:val="22"/>
          <w:lang w:val="en-US" w:eastAsia="en-US"/>
        </w:rPr>
      </w:pPr>
      <w:r w:rsidRPr="00D934CF">
        <w:rPr>
          <w:rFonts w:eastAsiaTheme="minorEastAsia" w:cs="Arial"/>
          <w:b/>
          <w:sz w:val="22"/>
          <w:szCs w:val="22"/>
          <w:lang w:val="en-US" w:eastAsia="en-US"/>
        </w:rPr>
        <w:t>C</w:t>
      </w:r>
      <w:r w:rsidR="00230766" w:rsidRPr="00D934CF">
        <w:rPr>
          <w:rFonts w:eastAsiaTheme="minorEastAsia" w:cs="Arial"/>
          <w:b/>
          <w:sz w:val="22"/>
          <w:szCs w:val="22"/>
          <w:lang w:val="en-US" w:eastAsia="en-US"/>
        </w:rPr>
        <w:t>o-benefits</w:t>
      </w:r>
      <w:r w:rsidR="00230766" w:rsidRPr="00D934CF">
        <w:rPr>
          <w:rFonts w:eastAsiaTheme="minorEastAsia" w:cs="Arial"/>
          <w:sz w:val="22"/>
          <w:szCs w:val="22"/>
          <w:lang w:val="en-US" w:eastAsia="en-US"/>
        </w:rPr>
        <w:t xml:space="preserve"> </w:t>
      </w:r>
    </w:p>
    <w:p w14:paraId="41EBF69E" w14:textId="66807790" w:rsidR="00E84951" w:rsidRPr="00D934CF" w:rsidRDefault="00E84951" w:rsidP="00D934CF">
      <w:pPr>
        <w:spacing w:before="120" w:after="120" w:line="276" w:lineRule="auto"/>
        <w:jc w:val="both"/>
        <w:rPr>
          <w:rFonts w:cs="Arial"/>
          <w:sz w:val="22"/>
          <w:szCs w:val="22"/>
        </w:rPr>
      </w:pPr>
      <w:r w:rsidRPr="00D934CF">
        <w:rPr>
          <w:rFonts w:cs="Arial"/>
          <w:sz w:val="22"/>
          <w:szCs w:val="22"/>
          <w:u w:val="single"/>
        </w:rPr>
        <w:t>Environmental:</w:t>
      </w:r>
      <w:r w:rsidRPr="00D934CF">
        <w:rPr>
          <w:rFonts w:cs="Arial"/>
          <w:sz w:val="22"/>
          <w:szCs w:val="22"/>
        </w:rPr>
        <w:t xml:space="preserve"> </w:t>
      </w:r>
      <w:r w:rsidR="00786D10" w:rsidRPr="00D934CF">
        <w:rPr>
          <w:rFonts w:cs="Arial"/>
          <w:sz w:val="22"/>
          <w:szCs w:val="22"/>
        </w:rPr>
        <w:t>P</w:t>
      </w:r>
      <w:r w:rsidRPr="00D934CF">
        <w:rPr>
          <w:rFonts w:cs="Arial"/>
          <w:sz w:val="22"/>
          <w:szCs w:val="22"/>
        </w:rPr>
        <w:t>roper use of manure replenishes soil fertility, reduces leaching of nutrients and boosts agricultural output. Use of biogas reduces demand for other fuels particularly firewood and charcoal hence reducing rates of deforestation and tree loss. Grazing land and pasture management practices that increase soil carbon stocks can significantly mitigate CO</w:t>
      </w:r>
      <w:r w:rsidRPr="00D934CF">
        <w:rPr>
          <w:rFonts w:cs="Arial"/>
          <w:sz w:val="22"/>
          <w:szCs w:val="22"/>
          <w:vertAlign w:val="subscript"/>
        </w:rPr>
        <w:t>2</w:t>
      </w:r>
      <w:r w:rsidRPr="00D934CF">
        <w:rPr>
          <w:rFonts w:cs="Arial"/>
          <w:sz w:val="22"/>
          <w:szCs w:val="22"/>
        </w:rPr>
        <w:t xml:space="preserve"> emissions. Improved production efficiency in cattle will reduce natural resources requirements for livestock production hence reducing overall environmental impacts.</w:t>
      </w:r>
    </w:p>
    <w:p w14:paraId="1460D6C7" w14:textId="31DA09B9" w:rsidR="00E84951" w:rsidRPr="00D934CF" w:rsidRDefault="00E84951" w:rsidP="00D934CF">
      <w:pPr>
        <w:spacing w:before="120" w:after="120" w:line="276" w:lineRule="auto"/>
        <w:jc w:val="both"/>
        <w:rPr>
          <w:rFonts w:cs="Arial"/>
          <w:sz w:val="22"/>
          <w:szCs w:val="22"/>
        </w:rPr>
      </w:pPr>
      <w:r w:rsidRPr="00D934CF">
        <w:rPr>
          <w:rFonts w:cs="Arial"/>
          <w:sz w:val="22"/>
          <w:szCs w:val="22"/>
          <w:u w:val="single"/>
        </w:rPr>
        <w:t>Socio-economic:</w:t>
      </w:r>
      <w:r w:rsidRPr="00D934CF">
        <w:rPr>
          <w:rFonts w:cs="Arial"/>
          <w:sz w:val="22"/>
          <w:szCs w:val="22"/>
        </w:rPr>
        <w:t xml:space="preserve">  Economic benefits associated with animals with low </w:t>
      </w:r>
      <w:r w:rsidR="00840DF4" w:rsidRPr="00D934CF">
        <w:rPr>
          <w:rFonts w:cs="Arial"/>
          <w:sz w:val="22"/>
          <w:szCs w:val="22"/>
        </w:rPr>
        <w:t>residual feed intake-</w:t>
      </w:r>
      <w:r w:rsidRPr="00D934CF">
        <w:rPr>
          <w:rFonts w:cs="Arial"/>
          <w:sz w:val="22"/>
          <w:szCs w:val="22"/>
        </w:rPr>
        <w:t xml:space="preserve">RFI. </w:t>
      </w:r>
      <w:r w:rsidR="00786D10" w:rsidRPr="00D934CF">
        <w:rPr>
          <w:rFonts w:cs="Arial"/>
          <w:sz w:val="22"/>
          <w:szCs w:val="22"/>
        </w:rPr>
        <w:t>R</w:t>
      </w:r>
      <w:r w:rsidRPr="00D934CF">
        <w:rPr>
          <w:rFonts w:cs="Arial"/>
          <w:sz w:val="22"/>
          <w:szCs w:val="22"/>
        </w:rPr>
        <w:t xml:space="preserve">educed methane emissions from enteric fermentation imply that more energy is available to the animal per unit of feed consumed, </w:t>
      </w:r>
      <w:r w:rsidR="00786D10" w:rsidRPr="00D934CF">
        <w:rPr>
          <w:rFonts w:cs="Arial"/>
          <w:sz w:val="22"/>
          <w:szCs w:val="22"/>
        </w:rPr>
        <w:t>I</w:t>
      </w:r>
      <w:r w:rsidRPr="00D934CF">
        <w:rPr>
          <w:rFonts w:cs="Arial"/>
          <w:sz w:val="22"/>
          <w:szCs w:val="22"/>
        </w:rPr>
        <w:t>mproved production and productivity of livestock, Improved livelihoods, better incomes, employment opportunities.</w:t>
      </w:r>
    </w:p>
    <w:p w14:paraId="53619DD0" w14:textId="77777777" w:rsidR="00786D10" w:rsidRPr="00D934CF" w:rsidRDefault="00786D10" w:rsidP="00D934CF">
      <w:pPr>
        <w:spacing w:before="120" w:after="120" w:line="276" w:lineRule="auto"/>
        <w:jc w:val="both"/>
        <w:rPr>
          <w:rFonts w:cs="Arial"/>
          <w:sz w:val="22"/>
          <w:szCs w:val="22"/>
        </w:rPr>
      </w:pPr>
      <w:r w:rsidRPr="00D934CF">
        <w:rPr>
          <w:rFonts w:cs="Arial"/>
          <w:sz w:val="22"/>
          <w:szCs w:val="22"/>
          <w:u w:val="single"/>
        </w:rPr>
        <w:lastRenderedPageBreak/>
        <w:t xml:space="preserve">Sustainable development: </w:t>
      </w:r>
      <w:r w:rsidRPr="00D934CF">
        <w:rPr>
          <w:rFonts w:cs="Arial"/>
          <w:sz w:val="22"/>
          <w:szCs w:val="22"/>
        </w:rPr>
        <w:t>Research would better elaborate the benefits, especially ability to improve incomes for small farmers; manure well managed for better productivity of crops.</w:t>
      </w:r>
    </w:p>
    <w:p w14:paraId="57AF1E0F" w14:textId="0F2DBA40" w:rsidR="00A416D7" w:rsidRPr="00D934CF" w:rsidRDefault="00724B1B" w:rsidP="00D934CF">
      <w:pPr>
        <w:spacing w:before="240" w:line="276" w:lineRule="auto"/>
        <w:jc w:val="both"/>
        <w:rPr>
          <w:rFonts w:cs="Arial"/>
          <w:sz w:val="22"/>
          <w:szCs w:val="22"/>
        </w:rPr>
      </w:pPr>
      <w:r>
        <w:rPr>
          <w:rFonts w:cs="Arial"/>
          <w:b/>
          <w:sz w:val="22"/>
          <w:szCs w:val="22"/>
        </w:rPr>
        <w:t xml:space="preserve"> Table 1 </w:t>
      </w:r>
      <w:r w:rsidR="00A416D7" w:rsidRPr="00D934CF">
        <w:rPr>
          <w:rFonts w:cs="Arial"/>
          <w:b/>
          <w:sz w:val="22"/>
          <w:szCs w:val="22"/>
        </w:rPr>
        <w:t>Proposed Work Plan</w:t>
      </w:r>
      <w:r w:rsidR="003C20F5">
        <w:rPr>
          <w:rFonts w:cs="Arial"/>
          <w:b/>
          <w:sz w:val="22"/>
          <w:szCs w:val="22"/>
        </w:rPr>
        <w:t xml:space="preserve"> for Implementing NAMA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980"/>
        <w:gridCol w:w="982"/>
      </w:tblGrid>
      <w:tr w:rsidR="00A416D7" w:rsidRPr="00D934CF" w14:paraId="66251EE8" w14:textId="77777777" w:rsidTr="003C20F5">
        <w:tc>
          <w:tcPr>
            <w:tcW w:w="3951" w:type="pct"/>
            <w:shd w:val="clear" w:color="auto" w:fill="auto"/>
          </w:tcPr>
          <w:p w14:paraId="7420F937" w14:textId="77777777" w:rsidR="00A416D7" w:rsidRPr="00D934CF" w:rsidRDefault="00A416D7" w:rsidP="00D934CF">
            <w:pPr>
              <w:spacing w:line="276" w:lineRule="auto"/>
              <w:jc w:val="both"/>
              <w:rPr>
                <w:rFonts w:cs="Arial"/>
                <w:sz w:val="18"/>
                <w:szCs w:val="18"/>
              </w:rPr>
            </w:pPr>
          </w:p>
        </w:tc>
        <w:tc>
          <w:tcPr>
            <w:tcW w:w="1049" w:type="pct"/>
            <w:gridSpan w:val="2"/>
            <w:shd w:val="clear" w:color="auto" w:fill="auto"/>
          </w:tcPr>
          <w:p w14:paraId="3005B608" w14:textId="77777777" w:rsidR="00A416D7" w:rsidRPr="00D934CF" w:rsidRDefault="00A416D7" w:rsidP="00D934CF">
            <w:pPr>
              <w:spacing w:line="276" w:lineRule="auto"/>
              <w:jc w:val="both"/>
              <w:rPr>
                <w:rFonts w:cs="Arial"/>
                <w:sz w:val="18"/>
                <w:szCs w:val="18"/>
              </w:rPr>
            </w:pPr>
            <w:r w:rsidRPr="00D934CF">
              <w:rPr>
                <w:rFonts w:cs="Arial"/>
                <w:sz w:val="18"/>
                <w:szCs w:val="18"/>
              </w:rPr>
              <w:t>Timeline in years</w:t>
            </w:r>
          </w:p>
        </w:tc>
      </w:tr>
      <w:tr w:rsidR="00A416D7" w:rsidRPr="00D934CF" w14:paraId="00FA2156" w14:textId="77777777" w:rsidTr="003C20F5">
        <w:tc>
          <w:tcPr>
            <w:tcW w:w="3951" w:type="pct"/>
            <w:shd w:val="clear" w:color="auto" w:fill="auto"/>
          </w:tcPr>
          <w:p w14:paraId="391F877E" w14:textId="77777777" w:rsidR="00A416D7" w:rsidRPr="00D934CF" w:rsidRDefault="00A416D7" w:rsidP="00D934CF">
            <w:pPr>
              <w:spacing w:line="276" w:lineRule="auto"/>
              <w:jc w:val="both"/>
              <w:rPr>
                <w:rFonts w:cs="Arial"/>
                <w:sz w:val="18"/>
                <w:szCs w:val="18"/>
              </w:rPr>
            </w:pPr>
            <w:r w:rsidRPr="00D934CF">
              <w:rPr>
                <w:rFonts w:cs="Arial"/>
                <w:sz w:val="18"/>
                <w:szCs w:val="18"/>
              </w:rPr>
              <w:t>Exploring appropriate feeding strategies that increase productivity while at the same time reduce methane emissions from enteric fermentations</w:t>
            </w:r>
          </w:p>
        </w:tc>
        <w:tc>
          <w:tcPr>
            <w:tcW w:w="524" w:type="pct"/>
            <w:shd w:val="clear" w:color="auto" w:fill="auto"/>
          </w:tcPr>
          <w:p w14:paraId="099DC51E" w14:textId="77777777" w:rsidR="00A416D7" w:rsidRPr="00D934CF" w:rsidRDefault="00A416D7" w:rsidP="00D934CF">
            <w:pPr>
              <w:spacing w:line="276" w:lineRule="auto"/>
              <w:jc w:val="both"/>
              <w:rPr>
                <w:rFonts w:cs="Arial"/>
                <w:sz w:val="18"/>
                <w:szCs w:val="18"/>
              </w:rPr>
            </w:pPr>
            <w:r w:rsidRPr="00D934CF">
              <w:rPr>
                <w:rFonts w:cs="Arial"/>
                <w:sz w:val="18"/>
                <w:szCs w:val="18"/>
              </w:rPr>
              <w:t>1</w:t>
            </w:r>
          </w:p>
        </w:tc>
        <w:tc>
          <w:tcPr>
            <w:tcW w:w="524" w:type="pct"/>
            <w:shd w:val="clear" w:color="auto" w:fill="auto"/>
          </w:tcPr>
          <w:p w14:paraId="049FC94C" w14:textId="77777777" w:rsidR="00A416D7" w:rsidRPr="00D934CF" w:rsidRDefault="00A416D7" w:rsidP="00D934CF">
            <w:pPr>
              <w:spacing w:line="276" w:lineRule="auto"/>
              <w:jc w:val="both"/>
              <w:rPr>
                <w:rFonts w:cs="Arial"/>
                <w:sz w:val="18"/>
                <w:szCs w:val="18"/>
              </w:rPr>
            </w:pPr>
            <w:r w:rsidRPr="00D934CF">
              <w:rPr>
                <w:rFonts w:cs="Arial"/>
                <w:sz w:val="18"/>
                <w:szCs w:val="18"/>
              </w:rPr>
              <w:t>2</w:t>
            </w:r>
          </w:p>
        </w:tc>
      </w:tr>
      <w:tr w:rsidR="00A416D7" w:rsidRPr="00D934CF" w14:paraId="7D463699" w14:textId="77777777" w:rsidTr="003C20F5">
        <w:tc>
          <w:tcPr>
            <w:tcW w:w="3951" w:type="pct"/>
            <w:shd w:val="clear" w:color="auto" w:fill="auto"/>
          </w:tcPr>
          <w:p w14:paraId="16DD809D" w14:textId="77777777" w:rsidR="00A416D7" w:rsidRPr="00D934CF" w:rsidRDefault="00A416D7" w:rsidP="00D934CF">
            <w:pPr>
              <w:spacing w:line="276" w:lineRule="auto"/>
              <w:jc w:val="both"/>
              <w:rPr>
                <w:rFonts w:cs="Arial"/>
                <w:sz w:val="18"/>
                <w:szCs w:val="18"/>
              </w:rPr>
            </w:pPr>
            <w:r w:rsidRPr="00D934CF">
              <w:rPr>
                <w:rFonts w:cs="Arial"/>
                <w:sz w:val="18"/>
                <w:szCs w:val="18"/>
              </w:rPr>
              <w:t>Exploring with various feed additives</w:t>
            </w:r>
          </w:p>
        </w:tc>
        <w:tc>
          <w:tcPr>
            <w:tcW w:w="524" w:type="pct"/>
            <w:shd w:val="clear" w:color="auto" w:fill="943634"/>
          </w:tcPr>
          <w:p w14:paraId="4A9BCC7F" w14:textId="77777777" w:rsidR="00A416D7" w:rsidRPr="00D934CF" w:rsidRDefault="00A416D7" w:rsidP="00D934CF">
            <w:pPr>
              <w:spacing w:line="276" w:lineRule="auto"/>
              <w:jc w:val="both"/>
              <w:rPr>
                <w:rFonts w:cs="Arial"/>
                <w:sz w:val="18"/>
                <w:szCs w:val="18"/>
              </w:rPr>
            </w:pPr>
          </w:p>
        </w:tc>
        <w:tc>
          <w:tcPr>
            <w:tcW w:w="524" w:type="pct"/>
            <w:shd w:val="clear" w:color="auto" w:fill="auto"/>
          </w:tcPr>
          <w:p w14:paraId="5600F1B9" w14:textId="77777777" w:rsidR="00A416D7" w:rsidRPr="00D934CF" w:rsidRDefault="00A416D7" w:rsidP="00D934CF">
            <w:pPr>
              <w:spacing w:line="276" w:lineRule="auto"/>
              <w:jc w:val="both"/>
              <w:rPr>
                <w:rFonts w:cs="Arial"/>
                <w:sz w:val="18"/>
                <w:szCs w:val="18"/>
              </w:rPr>
            </w:pPr>
          </w:p>
        </w:tc>
      </w:tr>
      <w:tr w:rsidR="00A416D7" w:rsidRPr="00D934CF" w14:paraId="7E5CF073" w14:textId="77777777" w:rsidTr="003C20F5">
        <w:tc>
          <w:tcPr>
            <w:tcW w:w="3951" w:type="pct"/>
            <w:shd w:val="clear" w:color="auto" w:fill="auto"/>
          </w:tcPr>
          <w:p w14:paraId="09A9771C" w14:textId="77777777" w:rsidR="00A416D7" w:rsidRPr="00D934CF" w:rsidRDefault="00A416D7" w:rsidP="00D934CF">
            <w:pPr>
              <w:spacing w:line="276" w:lineRule="auto"/>
              <w:jc w:val="both"/>
              <w:rPr>
                <w:rFonts w:cs="Arial"/>
                <w:sz w:val="18"/>
                <w:szCs w:val="18"/>
              </w:rPr>
            </w:pPr>
            <w:r w:rsidRPr="00D934CF">
              <w:rPr>
                <w:rFonts w:cs="Arial"/>
                <w:sz w:val="18"/>
                <w:szCs w:val="18"/>
              </w:rPr>
              <w:t>Explore ways to improve feed efficiency through breeding and diet manipulation</w:t>
            </w:r>
          </w:p>
        </w:tc>
        <w:tc>
          <w:tcPr>
            <w:tcW w:w="524" w:type="pct"/>
            <w:shd w:val="clear" w:color="auto" w:fill="943634" w:themeFill="accent2" w:themeFillShade="BF"/>
          </w:tcPr>
          <w:p w14:paraId="454B1376" w14:textId="77777777" w:rsidR="00A416D7" w:rsidRPr="00D934CF" w:rsidRDefault="00A416D7" w:rsidP="00D934CF">
            <w:pPr>
              <w:spacing w:line="276" w:lineRule="auto"/>
              <w:jc w:val="both"/>
              <w:rPr>
                <w:rFonts w:cs="Arial"/>
                <w:sz w:val="18"/>
                <w:szCs w:val="18"/>
              </w:rPr>
            </w:pPr>
          </w:p>
        </w:tc>
        <w:tc>
          <w:tcPr>
            <w:tcW w:w="524" w:type="pct"/>
            <w:shd w:val="clear" w:color="auto" w:fill="auto"/>
          </w:tcPr>
          <w:p w14:paraId="6C3668BC" w14:textId="77777777" w:rsidR="00A416D7" w:rsidRPr="00D934CF" w:rsidRDefault="00A416D7" w:rsidP="00D934CF">
            <w:pPr>
              <w:spacing w:line="276" w:lineRule="auto"/>
              <w:jc w:val="both"/>
              <w:rPr>
                <w:rFonts w:cs="Arial"/>
                <w:sz w:val="18"/>
                <w:szCs w:val="18"/>
              </w:rPr>
            </w:pPr>
          </w:p>
        </w:tc>
      </w:tr>
      <w:tr w:rsidR="00A416D7" w:rsidRPr="00D934CF" w14:paraId="0C3CB75E" w14:textId="77777777" w:rsidTr="003C20F5">
        <w:tc>
          <w:tcPr>
            <w:tcW w:w="3951" w:type="pct"/>
            <w:shd w:val="clear" w:color="auto" w:fill="auto"/>
          </w:tcPr>
          <w:p w14:paraId="4E816B3B" w14:textId="77777777" w:rsidR="00A416D7" w:rsidRPr="00D934CF" w:rsidRDefault="00A416D7" w:rsidP="00D934CF">
            <w:pPr>
              <w:spacing w:line="276" w:lineRule="auto"/>
              <w:jc w:val="both"/>
              <w:rPr>
                <w:rFonts w:cs="Arial"/>
                <w:sz w:val="18"/>
                <w:szCs w:val="18"/>
              </w:rPr>
            </w:pPr>
            <w:r w:rsidRPr="00D934CF">
              <w:rPr>
                <w:rFonts w:cs="Arial"/>
                <w:sz w:val="18"/>
                <w:szCs w:val="18"/>
              </w:rPr>
              <w:t>Explore manure management on small and larger farms</w:t>
            </w:r>
          </w:p>
        </w:tc>
        <w:tc>
          <w:tcPr>
            <w:tcW w:w="524" w:type="pct"/>
            <w:shd w:val="clear" w:color="auto" w:fill="943634"/>
          </w:tcPr>
          <w:p w14:paraId="55FB8F39" w14:textId="77777777" w:rsidR="00A416D7" w:rsidRPr="00D934CF" w:rsidRDefault="00A416D7" w:rsidP="00D934CF">
            <w:pPr>
              <w:spacing w:line="276" w:lineRule="auto"/>
              <w:jc w:val="both"/>
              <w:rPr>
                <w:rFonts w:cs="Arial"/>
                <w:sz w:val="18"/>
                <w:szCs w:val="18"/>
              </w:rPr>
            </w:pPr>
          </w:p>
        </w:tc>
        <w:tc>
          <w:tcPr>
            <w:tcW w:w="524" w:type="pct"/>
            <w:shd w:val="clear" w:color="auto" w:fill="943634"/>
          </w:tcPr>
          <w:p w14:paraId="2EB260EA" w14:textId="77777777" w:rsidR="00A416D7" w:rsidRPr="00D934CF" w:rsidRDefault="00A416D7" w:rsidP="00D934CF">
            <w:pPr>
              <w:spacing w:line="276" w:lineRule="auto"/>
              <w:jc w:val="both"/>
              <w:rPr>
                <w:rFonts w:cs="Arial"/>
                <w:sz w:val="18"/>
                <w:szCs w:val="18"/>
              </w:rPr>
            </w:pPr>
          </w:p>
        </w:tc>
      </w:tr>
      <w:tr w:rsidR="00A416D7" w:rsidRPr="00D934CF" w14:paraId="77D87CEB" w14:textId="77777777" w:rsidTr="003C20F5">
        <w:tc>
          <w:tcPr>
            <w:tcW w:w="3951" w:type="pct"/>
            <w:shd w:val="clear" w:color="auto" w:fill="auto"/>
          </w:tcPr>
          <w:p w14:paraId="10535A22" w14:textId="77777777" w:rsidR="00A416D7" w:rsidRPr="00D934CF" w:rsidRDefault="00A416D7" w:rsidP="00D934CF">
            <w:pPr>
              <w:spacing w:line="276" w:lineRule="auto"/>
              <w:jc w:val="both"/>
              <w:rPr>
                <w:rFonts w:cs="Arial"/>
                <w:sz w:val="18"/>
                <w:szCs w:val="18"/>
              </w:rPr>
            </w:pPr>
            <w:r w:rsidRPr="00D934CF">
              <w:rPr>
                <w:rFonts w:cs="Arial"/>
                <w:sz w:val="18"/>
                <w:szCs w:val="18"/>
              </w:rPr>
              <w:t>Public information and awareness of levels of mitigation possible and appropriate strategies and technologies</w:t>
            </w:r>
          </w:p>
        </w:tc>
        <w:tc>
          <w:tcPr>
            <w:tcW w:w="524" w:type="pct"/>
            <w:shd w:val="clear" w:color="auto" w:fill="auto"/>
          </w:tcPr>
          <w:p w14:paraId="68B57AAE" w14:textId="77777777" w:rsidR="00A416D7" w:rsidRPr="00D934CF" w:rsidRDefault="00A416D7" w:rsidP="00D934CF">
            <w:pPr>
              <w:spacing w:line="276" w:lineRule="auto"/>
              <w:jc w:val="both"/>
              <w:rPr>
                <w:rFonts w:cs="Arial"/>
                <w:sz w:val="18"/>
                <w:szCs w:val="18"/>
              </w:rPr>
            </w:pPr>
          </w:p>
        </w:tc>
        <w:tc>
          <w:tcPr>
            <w:tcW w:w="524" w:type="pct"/>
            <w:shd w:val="clear" w:color="auto" w:fill="943634"/>
          </w:tcPr>
          <w:p w14:paraId="1530451F" w14:textId="77777777" w:rsidR="00A416D7" w:rsidRPr="00D934CF" w:rsidRDefault="00A416D7" w:rsidP="00D934CF">
            <w:pPr>
              <w:spacing w:line="276" w:lineRule="auto"/>
              <w:jc w:val="both"/>
              <w:rPr>
                <w:rFonts w:cs="Arial"/>
                <w:sz w:val="18"/>
                <w:szCs w:val="18"/>
              </w:rPr>
            </w:pPr>
          </w:p>
        </w:tc>
      </w:tr>
      <w:tr w:rsidR="00A416D7" w:rsidRPr="00D934CF" w14:paraId="5611DF3E" w14:textId="77777777" w:rsidTr="003C20F5">
        <w:tc>
          <w:tcPr>
            <w:tcW w:w="3951" w:type="pct"/>
            <w:shd w:val="clear" w:color="auto" w:fill="auto"/>
          </w:tcPr>
          <w:p w14:paraId="473D2839" w14:textId="77777777" w:rsidR="00A416D7" w:rsidRPr="00D934CF" w:rsidRDefault="00A416D7" w:rsidP="00D934CF">
            <w:pPr>
              <w:spacing w:line="276" w:lineRule="auto"/>
              <w:jc w:val="both"/>
              <w:rPr>
                <w:rFonts w:cs="Arial"/>
                <w:sz w:val="18"/>
                <w:szCs w:val="18"/>
              </w:rPr>
            </w:pPr>
            <w:r w:rsidRPr="00D934CF">
              <w:rPr>
                <w:rFonts w:cs="Arial"/>
                <w:sz w:val="18"/>
                <w:szCs w:val="18"/>
              </w:rPr>
              <w:t>Conduct annual &amp; biennial MRV reporting and monitoring and evaluation</w:t>
            </w:r>
          </w:p>
        </w:tc>
        <w:tc>
          <w:tcPr>
            <w:tcW w:w="524" w:type="pct"/>
            <w:shd w:val="clear" w:color="auto" w:fill="943634"/>
          </w:tcPr>
          <w:p w14:paraId="103CFF6E" w14:textId="77777777" w:rsidR="00A416D7" w:rsidRPr="00D934CF" w:rsidRDefault="00A416D7" w:rsidP="00D934CF">
            <w:pPr>
              <w:spacing w:line="276" w:lineRule="auto"/>
              <w:jc w:val="both"/>
              <w:rPr>
                <w:rFonts w:cs="Arial"/>
                <w:sz w:val="18"/>
                <w:szCs w:val="18"/>
              </w:rPr>
            </w:pPr>
          </w:p>
        </w:tc>
        <w:tc>
          <w:tcPr>
            <w:tcW w:w="524" w:type="pct"/>
            <w:shd w:val="clear" w:color="auto" w:fill="943634"/>
          </w:tcPr>
          <w:p w14:paraId="0F1FE7F2" w14:textId="77777777" w:rsidR="00A416D7" w:rsidRPr="00D934CF" w:rsidRDefault="00A416D7" w:rsidP="00D934CF">
            <w:pPr>
              <w:spacing w:line="276" w:lineRule="auto"/>
              <w:jc w:val="both"/>
              <w:rPr>
                <w:rFonts w:cs="Arial"/>
                <w:sz w:val="18"/>
                <w:szCs w:val="18"/>
              </w:rPr>
            </w:pPr>
          </w:p>
        </w:tc>
      </w:tr>
    </w:tbl>
    <w:p w14:paraId="06AE2D6F" w14:textId="77777777" w:rsidR="00A416D7" w:rsidRPr="00D934CF" w:rsidRDefault="00A416D7" w:rsidP="00D934CF">
      <w:pPr>
        <w:spacing w:line="276" w:lineRule="auto"/>
        <w:jc w:val="both"/>
        <w:rPr>
          <w:rFonts w:cs="Arial"/>
          <w:b/>
          <w:sz w:val="22"/>
          <w:szCs w:val="22"/>
        </w:rPr>
      </w:pPr>
    </w:p>
    <w:p w14:paraId="183BE598" w14:textId="77777777" w:rsidR="003C20F5" w:rsidRPr="00D934CF" w:rsidRDefault="003C20F5" w:rsidP="003C20F5">
      <w:pPr>
        <w:spacing w:before="120" w:after="120" w:line="276" w:lineRule="auto"/>
        <w:jc w:val="both"/>
        <w:rPr>
          <w:rFonts w:cs="Arial"/>
          <w:sz w:val="22"/>
          <w:szCs w:val="22"/>
        </w:rPr>
      </w:pPr>
      <w:r w:rsidRPr="00D934CF">
        <w:rPr>
          <w:rFonts w:cs="Arial"/>
          <w:b/>
          <w:sz w:val="22"/>
          <w:szCs w:val="22"/>
        </w:rPr>
        <w:t xml:space="preserve">Measuring, Reporting and Verification:  </w:t>
      </w:r>
    </w:p>
    <w:p w14:paraId="4CE3C5C5" w14:textId="6071224F" w:rsidR="003C20F5" w:rsidRPr="00D934CF" w:rsidRDefault="003C20F5" w:rsidP="003C20F5">
      <w:pPr>
        <w:spacing w:before="120" w:after="120" w:line="276" w:lineRule="auto"/>
        <w:jc w:val="both"/>
        <w:rPr>
          <w:rFonts w:cs="Arial"/>
          <w:sz w:val="22"/>
          <w:szCs w:val="22"/>
        </w:rPr>
      </w:pPr>
      <w:r w:rsidRPr="00D934CF">
        <w:rPr>
          <w:rFonts w:cs="Arial"/>
          <w:sz w:val="22"/>
          <w:szCs w:val="22"/>
          <w:lang w:val="en-US"/>
        </w:rPr>
        <w:t>The MRV framework for NAMAs aims to provide assurance to stakeholders that projects and programmes meet certain requirements; that their implementation is carefully monitored, and</w:t>
      </w:r>
      <w:r w:rsidRPr="00D934CF">
        <w:rPr>
          <w:rFonts w:ascii="MS Gothic" w:eastAsia="MS Gothic" w:hAnsi="MS Gothic" w:cs="MS Gothic" w:hint="eastAsia"/>
          <w:sz w:val="22"/>
          <w:szCs w:val="22"/>
          <w:lang w:val="en-US"/>
        </w:rPr>
        <w:t> </w:t>
      </w:r>
      <w:r w:rsidRPr="00D934CF">
        <w:rPr>
          <w:rFonts w:cs="Arial"/>
          <w:sz w:val="22"/>
          <w:szCs w:val="22"/>
          <w:lang w:val="en-US"/>
        </w:rPr>
        <w:t xml:space="preserve">that progress is reported and the results verified. </w:t>
      </w:r>
      <w:r w:rsidRPr="00D934CF">
        <w:rPr>
          <w:rFonts w:cs="Arial"/>
          <w:sz w:val="22"/>
          <w:szCs w:val="22"/>
        </w:rPr>
        <w:t>The key to MRV in agricultural NAAMS is keeping good records at the farm-level. This research NAMA will gather baseline data, and attempt to calculate the emission reductions of specific abatement actions. MRV is very difficult in the agriculture sector, and MRV systems are very costly. As such, international support is required to lay this groundwork.</w:t>
      </w:r>
      <w:r w:rsidR="00724B1B">
        <w:rPr>
          <w:rFonts w:cs="Arial"/>
          <w:sz w:val="22"/>
          <w:szCs w:val="22"/>
        </w:rPr>
        <w:t xml:space="preserve"> A framework developed in consultation with the stakeholders is presented in Table 2.</w:t>
      </w:r>
    </w:p>
    <w:p w14:paraId="2E193191" w14:textId="77777777" w:rsidR="003C20F5" w:rsidRPr="00D934CF" w:rsidRDefault="003C20F5" w:rsidP="003C20F5">
      <w:pPr>
        <w:pStyle w:val="ListParagraph"/>
        <w:numPr>
          <w:ilvl w:val="0"/>
          <w:numId w:val="16"/>
        </w:numPr>
        <w:spacing w:before="240" w:line="276" w:lineRule="auto"/>
        <w:jc w:val="both"/>
        <w:rPr>
          <w:rFonts w:cs="Arial"/>
          <w:sz w:val="22"/>
          <w:szCs w:val="22"/>
        </w:rPr>
      </w:pPr>
      <w:r w:rsidRPr="00D934CF">
        <w:rPr>
          <w:rFonts w:cs="Arial"/>
          <w:sz w:val="22"/>
          <w:szCs w:val="22"/>
        </w:rPr>
        <w:t>The study can reach smallholder farmers in Uganda through cooperative societies</w:t>
      </w:r>
    </w:p>
    <w:p w14:paraId="3B4B9F0A" w14:textId="77777777" w:rsidR="00A416D7" w:rsidRPr="00D934CF" w:rsidRDefault="00A416D7" w:rsidP="00D934CF">
      <w:pPr>
        <w:spacing w:line="276" w:lineRule="auto"/>
        <w:jc w:val="both"/>
        <w:rPr>
          <w:rFonts w:cs="Arial"/>
          <w:sz w:val="22"/>
          <w:szCs w:val="22"/>
        </w:rPr>
      </w:pPr>
    </w:p>
    <w:p w14:paraId="303158BF" w14:textId="77777777" w:rsidR="00724B1B" w:rsidRPr="00D934CF" w:rsidRDefault="00724B1B" w:rsidP="00724B1B">
      <w:pPr>
        <w:widowControl w:val="0"/>
        <w:tabs>
          <w:tab w:val="left" w:pos="220"/>
          <w:tab w:val="left" w:pos="720"/>
        </w:tabs>
        <w:autoSpaceDE w:val="0"/>
        <w:autoSpaceDN w:val="0"/>
        <w:adjustRightInd w:val="0"/>
        <w:spacing w:before="120" w:after="120" w:line="276" w:lineRule="auto"/>
        <w:jc w:val="both"/>
        <w:rPr>
          <w:rFonts w:eastAsiaTheme="minorEastAsia" w:cs="Arial"/>
          <w:b/>
          <w:sz w:val="24"/>
          <w:szCs w:val="24"/>
          <w:lang w:val="en-US" w:eastAsia="en-US"/>
        </w:rPr>
      </w:pPr>
      <w:r w:rsidRPr="00D934CF">
        <w:rPr>
          <w:rFonts w:eastAsiaTheme="minorEastAsia" w:cs="Arial"/>
          <w:b/>
          <w:iCs/>
          <w:sz w:val="24"/>
          <w:szCs w:val="24"/>
          <w:lang w:val="en-US" w:eastAsia="en-US"/>
        </w:rPr>
        <w:t xml:space="preserve">7. Links to National Policies and Other NAMAs </w:t>
      </w:r>
    </w:p>
    <w:p w14:paraId="70265BF2" w14:textId="77777777" w:rsidR="00724B1B" w:rsidRPr="00D934CF" w:rsidRDefault="00724B1B" w:rsidP="00724B1B">
      <w:pPr>
        <w:widowControl w:val="0"/>
        <w:tabs>
          <w:tab w:val="left" w:pos="220"/>
          <w:tab w:val="left" w:pos="720"/>
        </w:tabs>
        <w:autoSpaceDE w:val="0"/>
        <w:autoSpaceDN w:val="0"/>
        <w:adjustRightInd w:val="0"/>
        <w:spacing w:after="200" w:line="276" w:lineRule="auto"/>
        <w:jc w:val="both"/>
        <w:rPr>
          <w:rFonts w:eastAsiaTheme="minorEastAsia" w:cs="Arial"/>
          <w:sz w:val="22"/>
          <w:szCs w:val="22"/>
          <w:u w:val="single"/>
          <w:lang w:val="en-US" w:eastAsia="en-US"/>
        </w:rPr>
      </w:pPr>
      <w:r w:rsidRPr="00D934CF">
        <w:rPr>
          <w:rFonts w:eastAsiaTheme="minorEastAsia" w:cs="Arial"/>
          <w:sz w:val="22"/>
          <w:szCs w:val="22"/>
          <w:u w:val="single"/>
          <w:lang w:val="en-US" w:eastAsia="en-US"/>
        </w:rPr>
        <w:t xml:space="preserve">7.1 Relevant National Policies </w:t>
      </w:r>
    </w:p>
    <w:p w14:paraId="0AA23479" w14:textId="77777777" w:rsidR="00724B1B" w:rsidRPr="00D934CF" w:rsidRDefault="00724B1B" w:rsidP="00724B1B">
      <w:pPr>
        <w:spacing w:before="120" w:after="120" w:line="276" w:lineRule="auto"/>
        <w:jc w:val="both"/>
        <w:rPr>
          <w:rFonts w:cs="Arial"/>
          <w:sz w:val="22"/>
          <w:szCs w:val="22"/>
        </w:rPr>
      </w:pPr>
      <w:r w:rsidRPr="00D934CF">
        <w:rPr>
          <w:rFonts w:cs="Arial"/>
          <w:sz w:val="22"/>
          <w:szCs w:val="22"/>
        </w:rPr>
        <w:t>The</w:t>
      </w:r>
      <w:r w:rsidRPr="00D934CF">
        <w:rPr>
          <w:rFonts w:cs="Arial"/>
          <w:b/>
          <w:sz w:val="22"/>
          <w:szCs w:val="22"/>
        </w:rPr>
        <w:t xml:space="preserve"> Agricultural Sector Development and Investment Plan</w:t>
      </w:r>
      <w:r w:rsidRPr="00D934CF">
        <w:rPr>
          <w:rFonts w:cs="Arial"/>
          <w:sz w:val="22"/>
          <w:szCs w:val="22"/>
        </w:rPr>
        <w:t xml:space="preserve"> seeks to increase incomes of farming households from livestock; to improve quality and increase the quantity of agricultural produce and products; and to promote and encourage highly adaptive and productive livestock breeds.</w:t>
      </w:r>
    </w:p>
    <w:p w14:paraId="0BC3CC9E" w14:textId="77777777" w:rsidR="00724B1B" w:rsidRPr="00D934CF" w:rsidRDefault="00724B1B" w:rsidP="00724B1B">
      <w:pPr>
        <w:spacing w:before="120" w:after="120" w:line="276" w:lineRule="auto"/>
        <w:jc w:val="both"/>
        <w:rPr>
          <w:rFonts w:cs="Arial"/>
          <w:sz w:val="22"/>
          <w:szCs w:val="22"/>
        </w:rPr>
      </w:pPr>
      <w:r w:rsidRPr="00D934CF">
        <w:rPr>
          <w:rFonts w:cs="Arial"/>
          <w:sz w:val="22"/>
          <w:szCs w:val="22"/>
        </w:rPr>
        <w:t>The draft</w:t>
      </w:r>
      <w:r w:rsidRPr="00D934CF">
        <w:rPr>
          <w:rFonts w:cs="Arial"/>
          <w:b/>
          <w:sz w:val="22"/>
          <w:szCs w:val="22"/>
        </w:rPr>
        <w:t xml:space="preserve"> Climate Change Policy</w:t>
      </w:r>
      <w:r w:rsidRPr="00D934CF">
        <w:rPr>
          <w:rStyle w:val="EndnoteReference"/>
          <w:rFonts w:cs="Arial"/>
          <w:b/>
          <w:sz w:val="22"/>
          <w:szCs w:val="22"/>
        </w:rPr>
        <w:endnoteReference w:id="1"/>
      </w:r>
      <w:r w:rsidRPr="00D934CF">
        <w:rPr>
          <w:rFonts w:cs="Arial"/>
          <w:b/>
          <w:sz w:val="22"/>
          <w:szCs w:val="22"/>
        </w:rPr>
        <w:t xml:space="preserve">  and strategy</w:t>
      </w:r>
      <w:r w:rsidRPr="00D934CF">
        <w:rPr>
          <w:rFonts w:cs="Arial"/>
          <w:sz w:val="22"/>
          <w:szCs w:val="22"/>
        </w:rPr>
        <w:t xml:space="preserve"> </w:t>
      </w:r>
      <w:r w:rsidRPr="00D934CF">
        <w:rPr>
          <w:rStyle w:val="EndnoteReference"/>
          <w:rFonts w:cs="Arial"/>
          <w:sz w:val="22"/>
          <w:szCs w:val="22"/>
        </w:rPr>
        <w:endnoteReference w:id="2"/>
      </w:r>
      <w:r w:rsidRPr="00D934CF">
        <w:rPr>
          <w:rFonts w:cs="Arial"/>
          <w:sz w:val="22"/>
          <w:szCs w:val="22"/>
        </w:rPr>
        <w:t xml:space="preserve"> specify agriculture as one of the major sectors for climate change mitigation in Uganda, with reduced GHG emissions through sustainable land management of rangelands and pastures and minimal GHG emissions from utilisation of agricultural products for livestock feed.</w:t>
      </w:r>
    </w:p>
    <w:p w14:paraId="5DA2FC09" w14:textId="77777777" w:rsidR="00724B1B" w:rsidRPr="00D934CF" w:rsidRDefault="00724B1B" w:rsidP="00724B1B">
      <w:pPr>
        <w:widowControl w:val="0"/>
        <w:tabs>
          <w:tab w:val="left" w:pos="220"/>
          <w:tab w:val="left" w:pos="720"/>
        </w:tabs>
        <w:autoSpaceDE w:val="0"/>
        <w:autoSpaceDN w:val="0"/>
        <w:adjustRightInd w:val="0"/>
        <w:spacing w:after="200" w:line="276" w:lineRule="auto"/>
        <w:jc w:val="both"/>
        <w:rPr>
          <w:rFonts w:eastAsiaTheme="minorEastAsia" w:cs="Arial"/>
          <w:sz w:val="22"/>
          <w:szCs w:val="22"/>
          <w:u w:val="single"/>
          <w:lang w:val="en-US" w:eastAsia="en-US"/>
        </w:rPr>
      </w:pPr>
      <w:r w:rsidRPr="00D934CF">
        <w:rPr>
          <w:rFonts w:eastAsiaTheme="minorEastAsia" w:cs="Arial"/>
          <w:sz w:val="22"/>
          <w:szCs w:val="22"/>
          <w:u w:val="single"/>
          <w:lang w:val="en-US" w:eastAsia="en-US"/>
        </w:rPr>
        <w:t xml:space="preserve">7.2 Links to Other Mitigation Actions </w:t>
      </w:r>
    </w:p>
    <w:p w14:paraId="50ABC6C0" w14:textId="77777777" w:rsidR="00724B1B" w:rsidRDefault="00724B1B" w:rsidP="00724B1B">
      <w:pPr>
        <w:widowControl w:val="0"/>
        <w:tabs>
          <w:tab w:val="left" w:pos="220"/>
          <w:tab w:val="left" w:pos="720"/>
        </w:tabs>
        <w:autoSpaceDE w:val="0"/>
        <w:autoSpaceDN w:val="0"/>
        <w:adjustRightInd w:val="0"/>
        <w:spacing w:after="260" w:line="276" w:lineRule="auto"/>
        <w:jc w:val="both"/>
        <w:rPr>
          <w:rFonts w:eastAsiaTheme="minorEastAsia" w:cs="Arial"/>
          <w:iCs/>
          <w:sz w:val="22"/>
          <w:szCs w:val="22"/>
          <w:lang w:val="en-US" w:eastAsia="en-US"/>
        </w:rPr>
      </w:pPr>
      <w:r w:rsidRPr="00D934CF">
        <w:rPr>
          <w:rFonts w:eastAsiaTheme="minorEastAsia" w:cs="Arial"/>
          <w:iCs/>
          <w:sz w:val="22"/>
          <w:szCs w:val="22"/>
          <w:lang w:val="en-US" w:eastAsia="en-US"/>
        </w:rPr>
        <w:t>Not Applicable</w:t>
      </w:r>
    </w:p>
    <w:p w14:paraId="3B51CBD4" w14:textId="77777777" w:rsidR="00724B1B" w:rsidRPr="00D934CF" w:rsidRDefault="00724B1B" w:rsidP="00724B1B">
      <w:pPr>
        <w:widowControl w:val="0"/>
        <w:tabs>
          <w:tab w:val="left" w:pos="220"/>
          <w:tab w:val="left" w:pos="720"/>
        </w:tabs>
        <w:autoSpaceDE w:val="0"/>
        <w:autoSpaceDN w:val="0"/>
        <w:adjustRightInd w:val="0"/>
        <w:spacing w:after="260" w:line="276" w:lineRule="auto"/>
        <w:jc w:val="both"/>
        <w:rPr>
          <w:rFonts w:eastAsiaTheme="minorEastAsia" w:cs="Arial"/>
          <w:iCs/>
          <w:sz w:val="22"/>
          <w:szCs w:val="22"/>
          <w:lang w:val="en-US" w:eastAsia="en-US"/>
        </w:rPr>
      </w:pPr>
      <w:bookmarkStart w:id="1" w:name="_GoBack"/>
      <w:bookmarkEnd w:id="1"/>
    </w:p>
    <w:p w14:paraId="0154C118" w14:textId="77777777" w:rsidR="003C20F5" w:rsidRDefault="003C20F5" w:rsidP="00D934CF">
      <w:pPr>
        <w:widowControl w:val="0"/>
        <w:tabs>
          <w:tab w:val="left" w:pos="220"/>
          <w:tab w:val="left" w:pos="720"/>
        </w:tabs>
        <w:autoSpaceDE w:val="0"/>
        <w:autoSpaceDN w:val="0"/>
        <w:adjustRightInd w:val="0"/>
        <w:spacing w:before="120" w:after="120" w:line="276" w:lineRule="auto"/>
        <w:jc w:val="both"/>
        <w:rPr>
          <w:rFonts w:eastAsiaTheme="minorEastAsia" w:cs="Arial"/>
          <w:b/>
          <w:iCs/>
          <w:sz w:val="24"/>
          <w:szCs w:val="24"/>
          <w:lang w:val="en-US" w:eastAsia="en-US"/>
        </w:rPr>
      </w:pPr>
      <w:r>
        <w:rPr>
          <w:rFonts w:eastAsiaTheme="minorEastAsia" w:cs="Arial"/>
          <w:b/>
          <w:iCs/>
          <w:sz w:val="24"/>
          <w:szCs w:val="24"/>
          <w:lang w:val="en-US" w:eastAsia="en-US"/>
        </w:rPr>
        <w:br w:type="page"/>
      </w:r>
    </w:p>
    <w:p w14:paraId="7A671CC7" w14:textId="77777777" w:rsidR="003C20F5" w:rsidRDefault="003C20F5" w:rsidP="00D934CF">
      <w:pPr>
        <w:widowControl w:val="0"/>
        <w:tabs>
          <w:tab w:val="left" w:pos="220"/>
          <w:tab w:val="left" w:pos="720"/>
        </w:tabs>
        <w:autoSpaceDE w:val="0"/>
        <w:autoSpaceDN w:val="0"/>
        <w:adjustRightInd w:val="0"/>
        <w:spacing w:before="120" w:after="120" w:line="276" w:lineRule="auto"/>
        <w:jc w:val="both"/>
        <w:rPr>
          <w:rFonts w:eastAsiaTheme="minorEastAsia" w:cs="Arial"/>
          <w:b/>
          <w:iCs/>
          <w:sz w:val="24"/>
          <w:szCs w:val="24"/>
          <w:lang w:val="en-US" w:eastAsia="en-US"/>
        </w:rPr>
        <w:sectPr w:rsidR="003C20F5" w:rsidSect="00384212">
          <w:footerReference w:type="even" r:id="rId8"/>
          <w:footerReference w:type="default" r:id="rId9"/>
          <w:pgSz w:w="12240" w:h="15840"/>
          <w:pgMar w:top="1440" w:right="1440" w:bottom="1440" w:left="144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pPr>
    </w:p>
    <w:p w14:paraId="5E58E4C9" w14:textId="3DA51996" w:rsidR="003C20F5" w:rsidRDefault="00724B1B" w:rsidP="003C20F5">
      <w:pPr>
        <w:spacing w:before="120" w:line="276" w:lineRule="auto"/>
        <w:jc w:val="both"/>
        <w:rPr>
          <w:rFonts w:cs="Arial"/>
          <w:b/>
          <w:sz w:val="22"/>
          <w:szCs w:val="22"/>
        </w:rPr>
      </w:pPr>
      <w:r>
        <w:rPr>
          <w:rFonts w:cs="Arial"/>
          <w:b/>
          <w:sz w:val="22"/>
          <w:szCs w:val="22"/>
        </w:rPr>
        <w:lastRenderedPageBreak/>
        <w:t xml:space="preserve">Table 2 </w:t>
      </w:r>
      <w:ins w:id="2" w:author="user" w:date="2014-10-04T09:42:00Z">
        <w:r w:rsidR="003C20F5" w:rsidRPr="003C20F5">
          <w:rPr>
            <w:rFonts w:cs="Arial"/>
            <w:b/>
            <w:sz w:val="22"/>
            <w:szCs w:val="22"/>
            <w:rPrChange w:id="3" w:author="user" w:date="2014-10-04T09:42:00Z">
              <w:rPr>
                <w:rFonts w:cs="Arial"/>
                <w:b/>
              </w:rPr>
            </w:rPrChange>
          </w:rPr>
          <w:t xml:space="preserve">Proposed MRV Framework for </w:t>
        </w:r>
      </w:ins>
      <w:ins w:id="4" w:author="user" w:date="2014-10-04T09:43:00Z">
        <w:r w:rsidR="00E97E16">
          <w:rPr>
            <w:rFonts w:cs="Arial"/>
            <w:b/>
            <w:sz w:val="22"/>
            <w:szCs w:val="22"/>
          </w:rPr>
          <w:t xml:space="preserve">Developing </w:t>
        </w:r>
      </w:ins>
      <w:ins w:id="5" w:author="user" w:date="2014-10-04T18:12:00Z">
        <w:r w:rsidR="00E97E16">
          <w:rPr>
            <w:rFonts w:cs="Arial"/>
            <w:b/>
            <w:sz w:val="22"/>
            <w:szCs w:val="22"/>
          </w:rPr>
          <w:t>A</w:t>
        </w:r>
      </w:ins>
      <w:ins w:id="6" w:author="user" w:date="2014-10-04T09:43:00Z">
        <w:r w:rsidR="00E97E16">
          <w:rPr>
            <w:rFonts w:cs="Arial"/>
            <w:b/>
            <w:sz w:val="22"/>
            <w:szCs w:val="22"/>
          </w:rPr>
          <w:t xml:space="preserve">ppropriate </w:t>
        </w:r>
      </w:ins>
      <w:ins w:id="7" w:author="user" w:date="2014-10-04T18:12:00Z">
        <w:r w:rsidR="00E97E16">
          <w:rPr>
            <w:rFonts w:cs="Arial"/>
            <w:b/>
            <w:sz w:val="22"/>
            <w:szCs w:val="22"/>
          </w:rPr>
          <w:t>S</w:t>
        </w:r>
      </w:ins>
      <w:ins w:id="8" w:author="user" w:date="2014-10-04T09:43:00Z">
        <w:r w:rsidR="00E97E16">
          <w:rPr>
            <w:rFonts w:cs="Arial"/>
            <w:b/>
            <w:sz w:val="22"/>
            <w:szCs w:val="22"/>
          </w:rPr>
          <w:t xml:space="preserve">trategies and </w:t>
        </w:r>
      </w:ins>
      <w:ins w:id="9" w:author="user" w:date="2014-10-04T18:12:00Z">
        <w:r w:rsidR="00E97E16">
          <w:rPr>
            <w:rFonts w:cs="Arial"/>
            <w:b/>
            <w:sz w:val="22"/>
            <w:szCs w:val="22"/>
          </w:rPr>
          <w:t>T</w:t>
        </w:r>
      </w:ins>
      <w:ins w:id="10" w:author="user" w:date="2014-10-04T09:43:00Z">
        <w:r w:rsidR="00E97E16">
          <w:rPr>
            <w:rFonts w:cs="Arial"/>
            <w:b/>
            <w:sz w:val="22"/>
            <w:szCs w:val="22"/>
          </w:rPr>
          <w:t xml:space="preserve">echniques to </w:t>
        </w:r>
      </w:ins>
      <w:ins w:id="11" w:author="user" w:date="2014-10-04T18:12:00Z">
        <w:r w:rsidR="00E97E16">
          <w:rPr>
            <w:rFonts w:cs="Arial"/>
            <w:b/>
            <w:sz w:val="22"/>
            <w:szCs w:val="22"/>
          </w:rPr>
          <w:t>R</w:t>
        </w:r>
      </w:ins>
      <w:ins w:id="12" w:author="user" w:date="2014-10-04T09:43:00Z">
        <w:r w:rsidR="00E97E16">
          <w:rPr>
            <w:rFonts w:cs="Arial"/>
            <w:b/>
            <w:sz w:val="22"/>
            <w:szCs w:val="22"/>
          </w:rPr>
          <w:t xml:space="preserve">educe </w:t>
        </w:r>
      </w:ins>
      <w:ins w:id="13" w:author="user" w:date="2014-10-04T18:13:00Z">
        <w:r w:rsidR="00E97E16">
          <w:rPr>
            <w:rFonts w:cs="Arial"/>
            <w:b/>
            <w:sz w:val="22"/>
            <w:szCs w:val="22"/>
          </w:rPr>
          <w:t>M</w:t>
        </w:r>
      </w:ins>
      <w:ins w:id="14" w:author="user" w:date="2014-10-04T09:43:00Z">
        <w:r w:rsidR="00E97E16">
          <w:rPr>
            <w:rFonts w:cs="Arial"/>
            <w:b/>
            <w:sz w:val="22"/>
            <w:szCs w:val="22"/>
          </w:rPr>
          <w:t xml:space="preserve">ethane </w:t>
        </w:r>
      </w:ins>
      <w:ins w:id="15" w:author="user" w:date="2014-10-04T18:13:00Z">
        <w:r w:rsidR="00E97E16">
          <w:rPr>
            <w:rFonts w:cs="Arial"/>
            <w:b/>
            <w:sz w:val="22"/>
            <w:szCs w:val="22"/>
          </w:rPr>
          <w:t>E</w:t>
        </w:r>
      </w:ins>
      <w:ins w:id="16" w:author="user" w:date="2014-10-04T09:43:00Z">
        <w:r w:rsidR="00E97E16">
          <w:rPr>
            <w:rFonts w:cs="Arial"/>
            <w:b/>
            <w:sz w:val="22"/>
            <w:szCs w:val="22"/>
          </w:rPr>
          <w:t xml:space="preserve">missions from </w:t>
        </w:r>
      </w:ins>
      <w:ins w:id="17" w:author="user" w:date="2014-10-04T18:13:00Z">
        <w:r w:rsidR="00E97E16">
          <w:rPr>
            <w:rFonts w:cs="Arial"/>
            <w:b/>
            <w:sz w:val="22"/>
            <w:szCs w:val="22"/>
          </w:rPr>
          <w:t>L</w:t>
        </w:r>
      </w:ins>
      <w:ins w:id="18" w:author="user" w:date="2014-10-04T09:43:00Z">
        <w:r w:rsidR="00E97E16">
          <w:rPr>
            <w:rFonts w:cs="Arial"/>
            <w:b/>
            <w:sz w:val="22"/>
            <w:szCs w:val="22"/>
          </w:rPr>
          <w:t xml:space="preserve">ivestock </w:t>
        </w:r>
      </w:ins>
      <w:ins w:id="19" w:author="user" w:date="2014-10-04T18:13:00Z">
        <w:r w:rsidR="00E97E16">
          <w:rPr>
            <w:rFonts w:cs="Arial"/>
            <w:b/>
            <w:sz w:val="22"/>
            <w:szCs w:val="22"/>
          </w:rPr>
          <w:t>P</w:t>
        </w:r>
      </w:ins>
      <w:ins w:id="20" w:author="user" w:date="2014-10-04T09:43:00Z">
        <w:r w:rsidR="003C20F5" w:rsidRPr="003C20F5">
          <w:rPr>
            <w:rFonts w:cs="Arial"/>
            <w:b/>
            <w:sz w:val="22"/>
            <w:szCs w:val="22"/>
          </w:rPr>
          <w:t>roduction</w:t>
        </w:r>
      </w:ins>
      <w:ins w:id="21" w:author="user" w:date="2014-10-04T09:42:00Z">
        <w:r w:rsidR="003C20F5" w:rsidRPr="003C20F5">
          <w:rPr>
            <w:rFonts w:cs="Arial"/>
            <w:b/>
            <w:sz w:val="22"/>
            <w:szCs w:val="22"/>
            <w:rPrChange w:id="22" w:author="user" w:date="2014-10-04T09:42:00Z">
              <w:rPr>
                <w:rFonts w:cs="Arial"/>
                <w:b/>
              </w:rPr>
            </w:rPrChange>
          </w:rPr>
          <w:t xml:space="preserve"> NAMA</w:t>
        </w:r>
      </w:ins>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77"/>
        <w:gridCol w:w="1517"/>
        <w:gridCol w:w="1010"/>
        <w:gridCol w:w="2828"/>
        <w:gridCol w:w="1377"/>
        <w:gridCol w:w="1107"/>
        <w:gridCol w:w="1066"/>
        <w:gridCol w:w="1688"/>
        <w:gridCol w:w="1495"/>
      </w:tblGrid>
      <w:tr w:rsidR="00716C01" w:rsidRPr="006E02F5" w14:paraId="713A85FF" w14:textId="77777777" w:rsidTr="00716C01">
        <w:trPr>
          <w:trHeight w:val="563"/>
          <w:jc w:val="center"/>
        </w:trPr>
        <w:tc>
          <w:tcPr>
            <w:tcW w:w="402" w:type="pct"/>
          </w:tcPr>
          <w:p w14:paraId="128B0203" w14:textId="77777777" w:rsidR="003C20F5" w:rsidRPr="006E02F5" w:rsidRDefault="003C20F5" w:rsidP="003C20F5">
            <w:pPr>
              <w:rPr>
                <w:rFonts w:cs="Arial"/>
                <w:b/>
                <w:sz w:val="18"/>
                <w:szCs w:val="18"/>
              </w:rPr>
            </w:pPr>
            <w:r w:rsidRPr="006E02F5">
              <w:rPr>
                <w:rFonts w:cs="Arial"/>
                <w:b/>
                <w:sz w:val="18"/>
                <w:szCs w:val="18"/>
              </w:rPr>
              <w:t>Indicators</w:t>
            </w:r>
          </w:p>
        </w:tc>
        <w:tc>
          <w:tcPr>
            <w:tcW w:w="566" w:type="pct"/>
          </w:tcPr>
          <w:p w14:paraId="79D8E129" w14:textId="77777777" w:rsidR="003C20F5" w:rsidRPr="006E02F5" w:rsidRDefault="003C20F5" w:rsidP="003C20F5">
            <w:pPr>
              <w:spacing w:line="240" w:lineRule="auto"/>
              <w:rPr>
                <w:rFonts w:cs="Arial"/>
                <w:b/>
                <w:sz w:val="18"/>
                <w:szCs w:val="18"/>
              </w:rPr>
            </w:pPr>
            <w:r w:rsidRPr="006E02F5">
              <w:rPr>
                <w:rFonts w:cs="Arial"/>
                <w:b/>
                <w:sz w:val="18"/>
                <w:szCs w:val="18"/>
              </w:rPr>
              <w:t>Emissions factors/Activity data</w:t>
            </w:r>
          </w:p>
        </w:tc>
        <w:tc>
          <w:tcPr>
            <w:tcW w:w="401" w:type="pct"/>
          </w:tcPr>
          <w:p w14:paraId="1042EB51" w14:textId="77777777" w:rsidR="003C20F5" w:rsidRPr="006E02F5" w:rsidRDefault="003C20F5" w:rsidP="003C20F5">
            <w:pPr>
              <w:spacing w:line="240" w:lineRule="auto"/>
              <w:rPr>
                <w:rFonts w:cs="Arial"/>
                <w:b/>
                <w:sz w:val="18"/>
                <w:szCs w:val="18"/>
              </w:rPr>
            </w:pPr>
            <w:r w:rsidRPr="006E02F5">
              <w:rPr>
                <w:rFonts w:cs="Arial"/>
                <w:b/>
                <w:sz w:val="18"/>
                <w:szCs w:val="18"/>
              </w:rPr>
              <w:t xml:space="preserve">Data Owners </w:t>
            </w:r>
          </w:p>
        </w:tc>
        <w:tc>
          <w:tcPr>
            <w:tcW w:w="1056" w:type="pct"/>
          </w:tcPr>
          <w:p w14:paraId="724A3AD8" w14:textId="77777777" w:rsidR="003C20F5" w:rsidRPr="006E02F5" w:rsidRDefault="003C20F5" w:rsidP="003C20F5">
            <w:pPr>
              <w:spacing w:line="240" w:lineRule="auto"/>
              <w:rPr>
                <w:rFonts w:cs="Arial"/>
                <w:b/>
                <w:sz w:val="18"/>
                <w:szCs w:val="18"/>
              </w:rPr>
            </w:pPr>
            <w:r w:rsidRPr="006E02F5">
              <w:rPr>
                <w:rFonts w:cs="Arial"/>
                <w:b/>
                <w:sz w:val="18"/>
                <w:szCs w:val="18"/>
              </w:rPr>
              <w:t>Information</w:t>
            </w:r>
          </w:p>
        </w:tc>
        <w:tc>
          <w:tcPr>
            <w:tcW w:w="515" w:type="pct"/>
          </w:tcPr>
          <w:p w14:paraId="24C0680E" w14:textId="77777777" w:rsidR="003C20F5" w:rsidRPr="006E02F5" w:rsidRDefault="003C20F5" w:rsidP="003C20F5">
            <w:pPr>
              <w:spacing w:line="240" w:lineRule="auto"/>
              <w:ind w:left="90"/>
              <w:rPr>
                <w:rFonts w:cs="Arial"/>
                <w:b/>
                <w:sz w:val="18"/>
                <w:szCs w:val="18"/>
              </w:rPr>
            </w:pPr>
            <w:r w:rsidRPr="006E02F5">
              <w:rPr>
                <w:rFonts w:cs="Arial"/>
                <w:b/>
                <w:sz w:val="18"/>
                <w:szCs w:val="18"/>
              </w:rPr>
              <w:t>Institution Responsible for collecting Information</w:t>
            </w:r>
          </w:p>
        </w:tc>
        <w:tc>
          <w:tcPr>
            <w:tcW w:w="413" w:type="pct"/>
          </w:tcPr>
          <w:p w14:paraId="0464B708" w14:textId="77777777" w:rsidR="003C20F5" w:rsidRPr="006E02F5" w:rsidRDefault="003C20F5" w:rsidP="003C20F5">
            <w:pPr>
              <w:rPr>
                <w:rFonts w:cs="Arial"/>
                <w:b/>
                <w:sz w:val="18"/>
                <w:szCs w:val="18"/>
              </w:rPr>
            </w:pPr>
            <w:r w:rsidRPr="006E02F5">
              <w:rPr>
                <w:rFonts w:cs="Arial"/>
                <w:b/>
                <w:sz w:val="18"/>
                <w:szCs w:val="18"/>
              </w:rPr>
              <w:t>Procedure</w:t>
            </w:r>
          </w:p>
        </w:tc>
        <w:tc>
          <w:tcPr>
            <w:tcW w:w="404" w:type="pct"/>
          </w:tcPr>
          <w:p w14:paraId="26CE6E7F" w14:textId="77777777" w:rsidR="003C20F5" w:rsidRPr="006E02F5" w:rsidRDefault="003C20F5" w:rsidP="003C20F5">
            <w:pPr>
              <w:rPr>
                <w:rFonts w:cs="Arial"/>
                <w:b/>
                <w:sz w:val="18"/>
                <w:szCs w:val="18"/>
              </w:rPr>
            </w:pPr>
            <w:r w:rsidRPr="006E02F5">
              <w:rPr>
                <w:rFonts w:cs="Arial"/>
                <w:b/>
                <w:sz w:val="18"/>
                <w:szCs w:val="18"/>
              </w:rPr>
              <w:t>Reporting</w:t>
            </w:r>
          </w:p>
        </w:tc>
        <w:tc>
          <w:tcPr>
            <w:tcW w:w="658" w:type="pct"/>
          </w:tcPr>
          <w:p w14:paraId="5871C7A4" w14:textId="77777777" w:rsidR="003C20F5" w:rsidRPr="006E02F5" w:rsidRDefault="003C20F5" w:rsidP="003C20F5">
            <w:pPr>
              <w:rPr>
                <w:rFonts w:cs="Arial"/>
                <w:b/>
                <w:sz w:val="18"/>
                <w:szCs w:val="18"/>
              </w:rPr>
            </w:pPr>
            <w:r w:rsidRPr="006E02F5">
              <w:rPr>
                <w:rFonts w:cs="Arial"/>
                <w:b/>
                <w:sz w:val="18"/>
                <w:szCs w:val="18"/>
              </w:rPr>
              <w:t xml:space="preserve">Verification </w:t>
            </w:r>
          </w:p>
        </w:tc>
        <w:tc>
          <w:tcPr>
            <w:tcW w:w="585" w:type="pct"/>
          </w:tcPr>
          <w:p w14:paraId="2004BFB0" w14:textId="77777777" w:rsidR="003C20F5" w:rsidRPr="006E02F5" w:rsidRDefault="003C20F5" w:rsidP="003C20F5">
            <w:pPr>
              <w:rPr>
                <w:rFonts w:cs="Arial"/>
                <w:b/>
                <w:sz w:val="18"/>
                <w:szCs w:val="18"/>
              </w:rPr>
            </w:pPr>
            <w:r w:rsidRPr="006E02F5">
              <w:rPr>
                <w:rFonts w:cs="Arial"/>
                <w:b/>
                <w:sz w:val="18"/>
                <w:szCs w:val="18"/>
              </w:rPr>
              <w:t>Leadership</w:t>
            </w:r>
          </w:p>
        </w:tc>
      </w:tr>
      <w:tr w:rsidR="00716C01" w:rsidRPr="006E02F5" w14:paraId="1816E3EC" w14:textId="77777777" w:rsidTr="00716C01">
        <w:trPr>
          <w:jc w:val="center"/>
        </w:trPr>
        <w:tc>
          <w:tcPr>
            <w:tcW w:w="402" w:type="pct"/>
          </w:tcPr>
          <w:p w14:paraId="783385EB" w14:textId="77780692" w:rsidR="003C20F5" w:rsidRPr="006E02F5" w:rsidRDefault="00E97E16" w:rsidP="003C20F5">
            <w:pPr>
              <w:autoSpaceDE w:val="0"/>
              <w:autoSpaceDN w:val="0"/>
              <w:adjustRightInd w:val="0"/>
              <w:spacing w:line="240" w:lineRule="auto"/>
              <w:rPr>
                <w:rFonts w:cs="Arial"/>
                <w:color w:val="000000"/>
                <w:sz w:val="18"/>
                <w:szCs w:val="18"/>
              </w:rPr>
            </w:pPr>
            <w:r w:rsidRPr="006E02F5">
              <w:rPr>
                <w:rFonts w:cs="Arial"/>
                <w:color w:val="000000"/>
                <w:sz w:val="18"/>
                <w:szCs w:val="18"/>
              </w:rPr>
              <w:t>Tonnes of gases and co</w:t>
            </w:r>
            <w:r w:rsidRPr="006E02F5">
              <w:rPr>
                <w:rFonts w:cs="Arial"/>
                <w:color w:val="000000"/>
                <w:sz w:val="18"/>
                <w:szCs w:val="18"/>
                <w:vertAlign w:val="subscript"/>
              </w:rPr>
              <w:t>2</w:t>
            </w:r>
            <w:r w:rsidRPr="006E02F5">
              <w:rPr>
                <w:rFonts w:cs="Arial"/>
                <w:color w:val="000000"/>
                <w:sz w:val="18"/>
                <w:szCs w:val="18"/>
              </w:rPr>
              <w:t xml:space="preserve"> equivalent</w:t>
            </w:r>
          </w:p>
        </w:tc>
        <w:tc>
          <w:tcPr>
            <w:tcW w:w="566" w:type="pct"/>
          </w:tcPr>
          <w:p w14:paraId="0B38230B" w14:textId="77777777" w:rsidR="00716C01" w:rsidRDefault="00716C01" w:rsidP="006E02F5">
            <w:pPr>
              <w:pStyle w:val="Default"/>
              <w:rPr>
                <w:rFonts w:ascii="Arial" w:hAnsi="Arial" w:cs="Arial"/>
                <w:sz w:val="18"/>
                <w:szCs w:val="18"/>
              </w:rPr>
            </w:pPr>
            <w:r w:rsidRPr="00716C01">
              <w:rPr>
                <w:rFonts w:ascii="Arial" w:hAnsi="Arial" w:cs="Arial"/>
                <w:sz w:val="18"/>
                <w:szCs w:val="18"/>
              </w:rPr>
              <w:t xml:space="preserve">Population size; </w:t>
            </w:r>
          </w:p>
          <w:p w14:paraId="6EC08044" w14:textId="77777777" w:rsidR="00716C01" w:rsidRDefault="00716C01" w:rsidP="006E02F5">
            <w:pPr>
              <w:pStyle w:val="Default"/>
              <w:rPr>
                <w:rFonts w:ascii="Arial" w:hAnsi="Arial" w:cs="Arial"/>
                <w:sz w:val="18"/>
                <w:szCs w:val="18"/>
              </w:rPr>
            </w:pPr>
          </w:p>
          <w:p w14:paraId="53B02FF2" w14:textId="77777777" w:rsidR="00716C01" w:rsidRDefault="00716C01" w:rsidP="006E02F5">
            <w:pPr>
              <w:pStyle w:val="Default"/>
              <w:rPr>
                <w:rFonts w:ascii="Arial" w:hAnsi="Arial" w:cs="Arial"/>
                <w:sz w:val="18"/>
                <w:szCs w:val="18"/>
              </w:rPr>
            </w:pPr>
            <w:r>
              <w:rPr>
                <w:rFonts w:ascii="Arial" w:hAnsi="Arial" w:cs="Arial"/>
                <w:sz w:val="18"/>
                <w:szCs w:val="18"/>
              </w:rPr>
              <w:t>T</w:t>
            </w:r>
            <w:r w:rsidRPr="00716C01">
              <w:rPr>
                <w:rFonts w:ascii="Arial" w:hAnsi="Arial" w:cs="Arial"/>
                <w:sz w:val="18"/>
                <w:szCs w:val="18"/>
              </w:rPr>
              <w:t xml:space="preserve">ype of livestock; </w:t>
            </w:r>
          </w:p>
          <w:p w14:paraId="2298C848" w14:textId="77777777" w:rsidR="00716C01" w:rsidRDefault="00716C01" w:rsidP="006E02F5">
            <w:pPr>
              <w:pStyle w:val="Default"/>
              <w:rPr>
                <w:rFonts w:ascii="Arial" w:hAnsi="Arial" w:cs="Arial"/>
                <w:sz w:val="18"/>
                <w:szCs w:val="18"/>
              </w:rPr>
            </w:pPr>
          </w:p>
          <w:p w14:paraId="4EFE49AD" w14:textId="7B64A67D" w:rsidR="003C20F5" w:rsidRPr="006E02F5" w:rsidRDefault="00716C01" w:rsidP="006E02F5">
            <w:pPr>
              <w:pStyle w:val="Default"/>
              <w:rPr>
                <w:rFonts w:ascii="Arial" w:hAnsi="Arial" w:cs="Arial"/>
                <w:sz w:val="18"/>
                <w:szCs w:val="18"/>
              </w:rPr>
            </w:pPr>
            <w:r w:rsidRPr="00716C01">
              <w:rPr>
                <w:rFonts w:ascii="Arial" w:hAnsi="Arial" w:cs="Arial"/>
                <w:sz w:val="18"/>
                <w:szCs w:val="18"/>
              </w:rPr>
              <w:t>E</w:t>
            </w:r>
            <w:r>
              <w:rPr>
                <w:rFonts w:ascii="Arial" w:hAnsi="Arial" w:cs="Arial"/>
                <w:sz w:val="18"/>
                <w:szCs w:val="18"/>
              </w:rPr>
              <w:t xml:space="preserve">mission </w:t>
            </w:r>
            <w:r w:rsidRPr="00716C01">
              <w:rPr>
                <w:rFonts w:ascii="Arial" w:hAnsi="Arial" w:cs="Arial"/>
                <w:sz w:val="18"/>
                <w:szCs w:val="18"/>
              </w:rPr>
              <w:t>F</w:t>
            </w:r>
            <w:r>
              <w:rPr>
                <w:rFonts w:ascii="Arial" w:hAnsi="Arial" w:cs="Arial"/>
                <w:sz w:val="18"/>
                <w:szCs w:val="18"/>
              </w:rPr>
              <w:t>actor</w:t>
            </w:r>
            <w:r w:rsidR="00EC739B">
              <w:rPr>
                <w:rFonts w:ascii="Arial" w:hAnsi="Arial" w:cs="Arial"/>
                <w:sz w:val="18"/>
                <w:szCs w:val="18"/>
              </w:rPr>
              <w:t xml:space="preserve"> of the type of Feeds</w:t>
            </w:r>
          </w:p>
        </w:tc>
        <w:tc>
          <w:tcPr>
            <w:tcW w:w="401" w:type="pct"/>
          </w:tcPr>
          <w:p w14:paraId="17D9BC47" w14:textId="5F53FB4D" w:rsidR="003C20F5" w:rsidRDefault="00716C01" w:rsidP="003C20F5">
            <w:pPr>
              <w:pStyle w:val="Default"/>
              <w:rPr>
                <w:rFonts w:ascii="Arial" w:hAnsi="Arial" w:cs="Arial"/>
                <w:sz w:val="18"/>
                <w:szCs w:val="18"/>
              </w:rPr>
            </w:pPr>
            <w:r>
              <w:rPr>
                <w:rFonts w:ascii="Arial" w:hAnsi="Arial" w:cs="Arial"/>
                <w:sz w:val="18"/>
                <w:szCs w:val="18"/>
              </w:rPr>
              <w:t>UBOS</w:t>
            </w:r>
            <w:r w:rsidR="00EC739B">
              <w:rPr>
                <w:rFonts w:ascii="Arial" w:hAnsi="Arial" w:cs="Arial"/>
                <w:sz w:val="18"/>
                <w:szCs w:val="18"/>
              </w:rPr>
              <w:t>,</w:t>
            </w:r>
            <w:r>
              <w:rPr>
                <w:rFonts w:ascii="Arial" w:hAnsi="Arial" w:cs="Arial"/>
                <w:sz w:val="18"/>
                <w:szCs w:val="18"/>
              </w:rPr>
              <w:t xml:space="preserve"> MAAIF</w:t>
            </w:r>
          </w:p>
          <w:p w14:paraId="1EFB2F2E" w14:textId="2821276F" w:rsidR="00716C01" w:rsidRPr="006E02F5" w:rsidRDefault="00716C01" w:rsidP="003C20F5">
            <w:pPr>
              <w:pStyle w:val="Default"/>
              <w:rPr>
                <w:rFonts w:ascii="Arial" w:hAnsi="Arial" w:cs="Arial"/>
                <w:sz w:val="18"/>
                <w:szCs w:val="18"/>
              </w:rPr>
            </w:pPr>
          </w:p>
        </w:tc>
        <w:tc>
          <w:tcPr>
            <w:tcW w:w="1056" w:type="pct"/>
          </w:tcPr>
          <w:p w14:paraId="1A11FD49" w14:textId="77777777" w:rsidR="00257BE3" w:rsidRDefault="006E02F5" w:rsidP="006E02F5">
            <w:pPr>
              <w:spacing w:line="240" w:lineRule="auto"/>
              <w:rPr>
                <w:rFonts w:cs="Arial"/>
                <w:sz w:val="18"/>
                <w:szCs w:val="18"/>
              </w:rPr>
            </w:pPr>
            <w:r>
              <w:rPr>
                <w:rFonts w:cs="Arial"/>
                <w:sz w:val="18"/>
                <w:szCs w:val="18"/>
              </w:rPr>
              <w:t>D</w:t>
            </w:r>
            <w:r w:rsidRPr="006E02F5">
              <w:rPr>
                <w:rFonts w:cs="Arial"/>
                <w:sz w:val="18"/>
                <w:szCs w:val="18"/>
              </w:rPr>
              <w:t>evelop database</w:t>
            </w:r>
          </w:p>
          <w:p w14:paraId="78F21826" w14:textId="77777777" w:rsidR="00257BE3" w:rsidRDefault="00257BE3" w:rsidP="006E02F5">
            <w:pPr>
              <w:spacing w:line="240" w:lineRule="auto"/>
              <w:rPr>
                <w:rFonts w:cs="Arial"/>
                <w:sz w:val="18"/>
                <w:szCs w:val="18"/>
              </w:rPr>
            </w:pPr>
          </w:p>
          <w:p w14:paraId="32E2E50D" w14:textId="08A2E672" w:rsidR="006E02F5" w:rsidRPr="006E02F5" w:rsidRDefault="00257BE3" w:rsidP="00257BE3">
            <w:pPr>
              <w:spacing w:line="240" w:lineRule="auto"/>
              <w:rPr>
                <w:rFonts w:cs="Arial"/>
                <w:sz w:val="18"/>
                <w:szCs w:val="18"/>
              </w:rPr>
            </w:pPr>
            <w:r>
              <w:rPr>
                <w:rFonts w:cs="Arial"/>
                <w:sz w:val="18"/>
                <w:szCs w:val="18"/>
              </w:rPr>
              <w:t>Data collection, supervision, f</w:t>
            </w:r>
            <w:r w:rsidRPr="00257BE3">
              <w:rPr>
                <w:rFonts w:cs="Arial"/>
                <w:sz w:val="18"/>
                <w:szCs w:val="18"/>
              </w:rPr>
              <w:t>unding</w:t>
            </w:r>
            <w:r w:rsidR="006E02F5" w:rsidRPr="006E02F5">
              <w:rPr>
                <w:rFonts w:cs="Arial"/>
                <w:sz w:val="18"/>
                <w:szCs w:val="18"/>
              </w:rPr>
              <w:t xml:space="preserve"> </w:t>
            </w:r>
          </w:p>
          <w:p w14:paraId="2B2D83BB" w14:textId="1EBAF7FF" w:rsidR="003C20F5" w:rsidRPr="006E02F5" w:rsidRDefault="003C20F5" w:rsidP="006E02F5">
            <w:pPr>
              <w:spacing w:line="240" w:lineRule="auto"/>
              <w:rPr>
                <w:rFonts w:cs="Arial"/>
                <w:sz w:val="18"/>
                <w:szCs w:val="18"/>
              </w:rPr>
            </w:pPr>
          </w:p>
        </w:tc>
        <w:tc>
          <w:tcPr>
            <w:tcW w:w="515" w:type="pct"/>
          </w:tcPr>
          <w:p w14:paraId="6C6F5CBB" w14:textId="77777777" w:rsidR="003C20F5" w:rsidRDefault="006E02F5" w:rsidP="003C20F5">
            <w:pPr>
              <w:spacing w:line="240" w:lineRule="auto"/>
              <w:rPr>
                <w:rFonts w:cs="Arial"/>
                <w:sz w:val="18"/>
                <w:szCs w:val="18"/>
              </w:rPr>
            </w:pPr>
            <w:r>
              <w:rPr>
                <w:rFonts w:cs="Arial"/>
                <w:sz w:val="18"/>
                <w:szCs w:val="18"/>
              </w:rPr>
              <w:t>MAAIF</w:t>
            </w:r>
          </w:p>
          <w:p w14:paraId="0745706B" w14:textId="77777777" w:rsidR="00257BE3" w:rsidRDefault="00257BE3" w:rsidP="003C20F5">
            <w:pPr>
              <w:spacing w:line="240" w:lineRule="auto"/>
              <w:rPr>
                <w:rFonts w:cs="Arial"/>
                <w:sz w:val="18"/>
                <w:szCs w:val="18"/>
              </w:rPr>
            </w:pPr>
          </w:p>
          <w:p w14:paraId="778C890F" w14:textId="0DF65D5D" w:rsidR="00257BE3" w:rsidRPr="006E02F5" w:rsidRDefault="00257BE3" w:rsidP="003C20F5">
            <w:pPr>
              <w:spacing w:line="240" w:lineRule="auto"/>
              <w:rPr>
                <w:rFonts w:cs="Arial"/>
                <w:sz w:val="18"/>
                <w:szCs w:val="18"/>
              </w:rPr>
            </w:pPr>
            <w:r>
              <w:rPr>
                <w:rFonts w:cs="Arial"/>
                <w:sz w:val="18"/>
                <w:szCs w:val="18"/>
              </w:rPr>
              <w:t>Local Government</w:t>
            </w:r>
          </w:p>
        </w:tc>
        <w:tc>
          <w:tcPr>
            <w:tcW w:w="413" w:type="pct"/>
          </w:tcPr>
          <w:p w14:paraId="76ABFA45" w14:textId="599DC6D3" w:rsidR="003C20F5" w:rsidRPr="006E02F5" w:rsidRDefault="003C20F5" w:rsidP="003C20F5">
            <w:pPr>
              <w:pStyle w:val="Default"/>
              <w:rPr>
                <w:rFonts w:ascii="Arial" w:hAnsi="Arial" w:cs="Arial"/>
                <w:sz w:val="18"/>
                <w:szCs w:val="18"/>
              </w:rPr>
            </w:pPr>
          </w:p>
        </w:tc>
        <w:tc>
          <w:tcPr>
            <w:tcW w:w="404" w:type="pct"/>
            <w:vMerge w:val="restart"/>
          </w:tcPr>
          <w:p w14:paraId="61C609F7" w14:textId="77777777" w:rsidR="001D4538" w:rsidRPr="006E02F5" w:rsidRDefault="001D4538" w:rsidP="001D4538">
            <w:pPr>
              <w:rPr>
                <w:rFonts w:cs="Arial"/>
                <w:sz w:val="18"/>
                <w:szCs w:val="18"/>
              </w:rPr>
            </w:pPr>
            <w:r w:rsidRPr="006E02F5">
              <w:rPr>
                <w:rFonts w:cs="Arial"/>
                <w:sz w:val="18"/>
                <w:szCs w:val="18"/>
              </w:rPr>
              <w:t>MAAIF</w:t>
            </w:r>
          </w:p>
          <w:p w14:paraId="3EAD20E1" w14:textId="14E17D1F" w:rsidR="003C20F5" w:rsidRPr="006E02F5" w:rsidRDefault="003C20F5" w:rsidP="003C20F5">
            <w:pPr>
              <w:pStyle w:val="Default"/>
              <w:rPr>
                <w:rFonts w:ascii="Arial" w:hAnsi="Arial" w:cs="Arial"/>
                <w:sz w:val="18"/>
                <w:szCs w:val="18"/>
              </w:rPr>
            </w:pPr>
          </w:p>
        </w:tc>
        <w:tc>
          <w:tcPr>
            <w:tcW w:w="658" w:type="pct"/>
            <w:vMerge w:val="restart"/>
          </w:tcPr>
          <w:p w14:paraId="6D75B4FB" w14:textId="57ACF5FF" w:rsidR="006E02F5" w:rsidRPr="006E02F5" w:rsidRDefault="006E02F5" w:rsidP="006E02F5">
            <w:pPr>
              <w:spacing w:line="240" w:lineRule="auto"/>
              <w:rPr>
                <w:rFonts w:cs="Arial"/>
                <w:sz w:val="18"/>
                <w:szCs w:val="18"/>
              </w:rPr>
            </w:pPr>
            <w:r w:rsidRPr="006E02F5">
              <w:rPr>
                <w:rFonts w:cs="Arial"/>
                <w:sz w:val="18"/>
                <w:szCs w:val="18"/>
              </w:rPr>
              <w:t>QA by MAAIF</w:t>
            </w:r>
          </w:p>
          <w:p w14:paraId="575BD9E7" w14:textId="77777777" w:rsidR="003C20F5" w:rsidRPr="006E02F5" w:rsidRDefault="003C20F5" w:rsidP="003C20F5">
            <w:pPr>
              <w:rPr>
                <w:rFonts w:cs="Arial"/>
                <w:sz w:val="18"/>
                <w:szCs w:val="18"/>
              </w:rPr>
            </w:pPr>
          </w:p>
        </w:tc>
        <w:tc>
          <w:tcPr>
            <w:tcW w:w="585" w:type="pct"/>
            <w:vMerge w:val="restart"/>
          </w:tcPr>
          <w:p w14:paraId="73DE9387" w14:textId="77777777" w:rsidR="00E97E16" w:rsidRPr="006E02F5" w:rsidRDefault="00E97E16" w:rsidP="00E97E16">
            <w:pPr>
              <w:rPr>
                <w:rFonts w:cs="Arial"/>
                <w:sz w:val="18"/>
                <w:szCs w:val="18"/>
              </w:rPr>
            </w:pPr>
            <w:r w:rsidRPr="006E02F5">
              <w:rPr>
                <w:rFonts w:cs="Arial"/>
                <w:sz w:val="18"/>
                <w:szCs w:val="18"/>
              </w:rPr>
              <w:t>MAAIF</w:t>
            </w:r>
          </w:p>
          <w:p w14:paraId="4A2C1463" w14:textId="2A85268D" w:rsidR="003C20F5" w:rsidRPr="006E02F5" w:rsidRDefault="003C20F5" w:rsidP="00E97E16">
            <w:pPr>
              <w:rPr>
                <w:rFonts w:cs="Arial"/>
                <w:sz w:val="18"/>
                <w:szCs w:val="18"/>
              </w:rPr>
            </w:pPr>
          </w:p>
        </w:tc>
      </w:tr>
      <w:tr w:rsidR="00716C01" w:rsidRPr="006E02F5" w14:paraId="62B40044" w14:textId="77777777" w:rsidTr="00716C01">
        <w:trPr>
          <w:jc w:val="center"/>
        </w:trPr>
        <w:tc>
          <w:tcPr>
            <w:tcW w:w="402" w:type="pct"/>
          </w:tcPr>
          <w:p w14:paraId="413292ED" w14:textId="17189E8D" w:rsidR="003C20F5" w:rsidRPr="006E02F5" w:rsidRDefault="003C20F5" w:rsidP="003C20F5">
            <w:pPr>
              <w:pStyle w:val="ListParagraph"/>
              <w:autoSpaceDE w:val="0"/>
              <w:autoSpaceDN w:val="0"/>
              <w:adjustRightInd w:val="0"/>
              <w:spacing w:line="240" w:lineRule="auto"/>
              <w:ind w:left="450"/>
              <w:rPr>
                <w:rFonts w:cs="Arial"/>
                <w:color w:val="000000"/>
                <w:sz w:val="18"/>
                <w:szCs w:val="18"/>
              </w:rPr>
            </w:pPr>
          </w:p>
        </w:tc>
        <w:tc>
          <w:tcPr>
            <w:tcW w:w="566" w:type="pct"/>
          </w:tcPr>
          <w:p w14:paraId="4C3B5ECC" w14:textId="77777777" w:rsidR="003C20F5" w:rsidRPr="006E02F5" w:rsidRDefault="003C20F5" w:rsidP="003C20F5">
            <w:pPr>
              <w:pStyle w:val="Default"/>
              <w:rPr>
                <w:rFonts w:ascii="Arial" w:hAnsi="Arial" w:cs="Arial"/>
                <w:sz w:val="18"/>
                <w:szCs w:val="18"/>
              </w:rPr>
            </w:pPr>
          </w:p>
        </w:tc>
        <w:tc>
          <w:tcPr>
            <w:tcW w:w="401" w:type="pct"/>
          </w:tcPr>
          <w:p w14:paraId="1CB083A4" w14:textId="77777777" w:rsidR="003C20F5" w:rsidRPr="006E02F5" w:rsidRDefault="003C20F5" w:rsidP="003C20F5">
            <w:pPr>
              <w:pStyle w:val="Default"/>
              <w:rPr>
                <w:rFonts w:ascii="Arial" w:hAnsi="Arial" w:cs="Arial"/>
                <w:sz w:val="18"/>
                <w:szCs w:val="18"/>
              </w:rPr>
            </w:pPr>
          </w:p>
        </w:tc>
        <w:tc>
          <w:tcPr>
            <w:tcW w:w="1056" w:type="pct"/>
          </w:tcPr>
          <w:p w14:paraId="6156DB50" w14:textId="77777777" w:rsidR="006E02F5" w:rsidRPr="006E02F5" w:rsidRDefault="006E02F5" w:rsidP="006E02F5">
            <w:pPr>
              <w:spacing w:line="240" w:lineRule="auto"/>
              <w:rPr>
                <w:rFonts w:cs="Arial"/>
                <w:sz w:val="18"/>
                <w:szCs w:val="18"/>
              </w:rPr>
            </w:pPr>
            <w:r w:rsidRPr="006E02F5">
              <w:rPr>
                <w:rFonts w:cs="Arial"/>
                <w:sz w:val="18"/>
                <w:szCs w:val="18"/>
              </w:rPr>
              <w:t>Legal drafting of bills</w:t>
            </w:r>
          </w:p>
          <w:p w14:paraId="6C5FEDC4" w14:textId="77777777" w:rsidR="006E02F5" w:rsidRPr="006E02F5" w:rsidRDefault="006E02F5" w:rsidP="006E02F5">
            <w:pPr>
              <w:spacing w:line="240" w:lineRule="auto"/>
              <w:rPr>
                <w:rFonts w:cs="Arial"/>
                <w:sz w:val="18"/>
                <w:szCs w:val="18"/>
              </w:rPr>
            </w:pPr>
          </w:p>
          <w:p w14:paraId="1E124D17" w14:textId="77777777" w:rsidR="006E02F5" w:rsidRPr="006E02F5" w:rsidRDefault="006E02F5" w:rsidP="006E02F5">
            <w:pPr>
              <w:spacing w:line="240" w:lineRule="auto"/>
              <w:rPr>
                <w:rFonts w:cs="Arial"/>
                <w:sz w:val="18"/>
                <w:szCs w:val="18"/>
              </w:rPr>
            </w:pPr>
            <w:r w:rsidRPr="006E02F5">
              <w:rPr>
                <w:rFonts w:cs="Arial"/>
                <w:sz w:val="18"/>
                <w:szCs w:val="18"/>
              </w:rPr>
              <w:t>Publicity/awareness</w:t>
            </w:r>
          </w:p>
          <w:p w14:paraId="1D36A97E" w14:textId="77777777" w:rsidR="006E02F5" w:rsidRPr="006E02F5" w:rsidRDefault="006E02F5" w:rsidP="006E02F5">
            <w:pPr>
              <w:pStyle w:val="Default"/>
              <w:rPr>
                <w:rFonts w:ascii="Arial" w:hAnsi="Arial" w:cs="Arial"/>
                <w:sz w:val="18"/>
                <w:szCs w:val="18"/>
              </w:rPr>
            </w:pPr>
          </w:p>
          <w:p w14:paraId="1C87494D" w14:textId="77777777" w:rsidR="003C20F5" w:rsidRDefault="006E02F5" w:rsidP="006E02F5">
            <w:pPr>
              <w:pStyle w:val="Default"/>
              <w:rPr>
                <w:rFonts w:ascii="Arial" w:hAnsi="Arial" w:cs="Arial"/>
                <w:sz w:val="18"/>
                <w:szCs w:val="18"/>
              </w:rPr>
            </w:pPr>
            <w:r w:rsidRPr="006E02F5">
              <w:rPr>
                <w:rFonts w:ascii="Arial" w:hAnsi="Arial" w:cs="Arial"/>
                <w:sz w:val="18"/>
                <w:szCs w:val="18"/>
              </w:rPr>
              <w:t>Funding</w:t>
            </w:r>
          </w:p>
          <w:p w14:paraId="3F687DDF" w14:textId="77777777" w:rsidR="00257BE3" w:rsidRDefault="00257BE3" w:rsidP="006E02F5">
            <w:pPr>
              <w:pStyle w:val="Default"/>
              <w:rPr>
                <w:rFonts w:ascii="Arial" w:hAnsi="Arial" w:cs="Arial"/>
                <w:sz w:val="18"/>
                <w:szCs w:val="18"/>
              </w:rPr>
            </w:pPr>
          </w:p>
          <w:p w14:paraId="2905A87D" w14:textId="77777777" w:rsidR="006E02F5" w:rsidRPr="006E02F5" w:rsidRDefault="006E02F5" w:rsidP="006E02F5">
            <w:pPr>
              <w:pStyle w:val="Default"/>
              <w:rPr>
                <w:rFonts w:ascii="Arial" w:hAnsi="Arial" w:cs="Arial"/>
                <w:sz w:val="18"/>
                <w:szCs w:val="18"/>
              </w:rPr>
            </w:pPr>
            <w:r w:rsidRPr="006E02F5">
              <w:rPr>
                <w:rFonts w:ascii="Arial" w:hAnsi="Arial" w:cs="Arial"/>
                <w:sz w:val="18"/>
                <w:szCs w:val="18"/>
              </w:rPr>
              <w:t>Coordination of sectoral players</w:t>
            </w:r>
          </w:p>
          <w:p w14:paraId="33E1CDB4" w14:textId="77777777" w:rsidR="006E02F5" w:rsidRDefault="006E02F5" w:rsidP="006E02F5">
            <w:pPr>
              <w:pStyle w:val="Default"/>
              <w:rPr>
                <w:rFonts w:ascii="Arial" w:hAnsi="Arial" w:cs="Arial"/>
                <w:sz w:val="18"/>
                <w:szCs w:val="18"/>
              </w:rPr>
            </w:pPr>
          </w:p>
          <w:p w14:paraId="591D947C" w14:textId="1AE73B7C" w:rsidR="006E02F5" w:rsidRPr="006E02F5" w:rsidRDefault="006E02F5" w:rsidP="006E02F5">
            <w:pPr>
              <w:pStyle w:val="Default"/>
              <w:rPr>
                <w:rFonts w:ascii="Arial" w:hAnsi="Arial" w:cs="Arial"/>
                <w:sz w:val="18"/>
                <w:szCs w:val="18"/>
              </w:rPr>
            </w:pPr>
            <w:r w:rsidRPr="006E02F5">
              <w:rPr>
                <w:rFonts w:ascii="Arial" w:hAnsi="Arial" w:cs="Arial"/>
                <w:sz w:val="18"/>
                <w:szCs w:val="18"/>
              </w:rPr>
              <w:t>Regulation of the system</w:t>
            </w:r>
          </w:p>
          <w:p w14:paraId="746BB981" w14:textId="77777777" w:rsidR="006E02F5" w:rsidRDefault="006E02F5" w:rsidP="006E02F5">
            <w:pPr>
              <w:pStyle w:val="Default"/>
              <w:rPr>
                <w:rFonts w:ascii="Arial" w:hAnsi="Arial" w:cs="Arial"/>
                <w:sz w:val="18"/>
                <w:szCs w:val="18"/>
              </w:rPr>
            </w:pPr>
          </w:p>
          <w:p w14:paraId="5ED6380E" w14:textId="63B88E8F" w:rsidR="006E02F5" w:rsidRPr="006E02F5" w:rsidRDefault="006E02F5" w:rsidP="006E02F5">
            <w:pPr>
              <w:pStyle w:val="Default"/>
              <w:rPr>
                <w:rFonts w:ascii="Arial" w:hAnsi="Arial" w:cs="Arial"/>
                <w:sz w:val="18"/>
                <w:szCs w:val="18"/>
              </w:rPr>
            </w:pPr>
            <w:r w:rsidRPr="006E02F5">
              <w:rPr>
                <w:rFonts w:ascii="Arial" w:hAnsi="Arial" w:cs="Arial"/>
                <w:sz w:val="18"/>
                <w:szCs w:val="18"/>
              </w:rPr>
              <w:t>Standard</w:t>
            </w:r>
            <w:r>
              <w:rPr>
                <w:rFonts w:ascii="Arial" w:hAnsi="Arial" w:cs="Arial"/>
                <w:sz w:val="18"/>
                <w:szCs w:val="18"/>
              </w:rPr>
              <w:t>s</w:t>
            </w:r>
            <w:r w:rsidRPr="006E02F5">
              <w:rPr>
                <w:rFonts w:ascii="Arial" w:hAnsi="Arial" w:cs="Arial"/>
                <w:sz w:val="18"/>
                <w:szCs w:val="18"/>
              </w:rPr>
              <w:t xml:space="preserve"> development</w:t>
            </w:r>
          </w:p>
          <w:p w14:paraId="3D28A7EB" w14:textId="77777777" w:rsidR="006E02F5" w:rsidRDefault="006E02F5" w:rsidP="006E02F5">
            <w:pPr>
              <w:pStyle w:val="Default"/>
              <w:rPr>
                <w:rFonts w:ascii="Arial" w:hAnsi="Arial" w:cs="Arial"/>
                <w:sz w:val="18"/>
                <w:szCs w:val="18"/>
              </w:rPr>
            </w:pPr>
          </w:p>
          <w:p w14:paraId="711CD9A1" w14:textId="77777777" w:rsidR="006E02F5" w:rsidRDefault="006E02F5" w:rsidP="006E02F5">
            <w:pPr>
              <w:pStyle w:val="Default"/>
              <w:rPr>
                <w:rFonts w:ascii="Arial" w:hAnsi="Arial" w:cs="Arial"/>
                <w:sz w:val="18"/>
                <w:szCs w:val="18"/>
              </w:rPr>
            </w:pPr>
            <w:r w:rsidRPr="006E02F5">
              <w:rPr>
                <w:rFonts w:ascii="Arial" w:hAnsi="Arial" w:cs="Arial"/>
                <w:sz w:val="18"/>
                <w:szCs w:val="18"/>
              </w:rPr>
              <w:t xml:space="preserve">Supervision </w:t>
            </w:r>
          </w:p>
          <w:p w14:paraId="7AD5E2CE" w14:textId="77777777" w:rsidR="006E02F5" w:rsidRDefault="006E02F5" w:rsidP="006E02F5">
            <w:pPr>
              <w:pStyle w:val="Default"/>
              <w:rPr>
                <w:rFonts w:ascii="Arial" w:hAnsi="Arial" w:cs="Arial"/>
                <w:sz w:val="18"/>
                <w:szCs w:val="18"/>
              </w:rPr>
            </w:pPr>
          </w:p>
          <w:p w14:paraId="0085CE38" w14:textId="77777777" w:rsidR="006E02F5" w:rsidRDefault="006E02F5" w:rsidP="006E02F5">
            <w:pPr>
              <w:pStyle w:val="Default"/>
              <w:rPr>
                <w:rFonts w:ascii="Arial" w:hAnsi="Arial" w:cs="Arial"/>
                <w:sz w:val="18"/>
                <w:szCs w:val="18"/>
              </w:rPr>
            </w:pPr>
            <w:r>
              <w:rPr>
                <w:rFonts w:ascii="Arial" w:hAnsi="Arial" w:cs="Arial"/>
                <w:sz w:val="18"/>
                <w:szCs w:val="18"/>
              </w:rPr>
              <w:t>Research, e</w:t>
            </w:r>
            <w:r w:rsidRPr="006E02F5">
              <w:rPr>
                <w:rFonts w:ascii="Arial" w:hAnsi="Arial" w:cs="Arial"/>
                <w:sz w:val="18"/>
                <w:szCs w:val="18"/>
              </w:rPr>
              <w:t>x</w:t>
            </w:r>
            <w:r>
              <w:rPr>
                <w:rFonts w:ascii="Arial" w:hAnsi="Arial" w:cs="Arial"/>
                <w:sz w:val="18"/>
                <w:szCs w:val="18"/>
              </w:rPr>
              <w:t>perimentation/pilots/practicals, v</w:t>
            </w:r>
            <w:r w:rsidRPr="006E02F5">
              <w:rPr>
                <w:rFonts w:ascii="Arial" w:hAnsi="Arial" w:cs="Arial"/>
                <w:sz w:val="18"/>
                <w:szCs w:val="18"/>
              </w:rPr>
              <w:t>etting on credibility of scientists</w:t>
            </w:r>
          </w:p>
          <w:p w14:paraId="2844F53E" w14:textId="77777777" w:rsidR="006E02F5" w:rsidRDefault="006E02F5" w:rsidP="006E02F5">
            <w:pPr>
              <w:pStyle w:val="Default"/>
              <w:rPr>
                <w:rFonts w:ascii="Arial" w:hAnsi="Arial" w:cs="Arial"/>
                <w:sz w:val="18"/>
                <w:szCs w:val="18"/>
              </w:rPr>
            </w:pPr>
          </w:p>
          <w:p w14:paraId="4EF2CE0C" w14:textId="77777777" w:rsidR="006E02F5" w:rsidRDefault="00257BE3" w:rsidP="006E02F5">
            <w:pPr>
              <w:pStyle w:val="Default"/>
              <w:rPr>
                <w:rFonts w:ascii="Arial" w:hAnsi="Arial" w:cs="Arial"/>
                <w:sz w:val="18"/>
                <w:szCs w:val="18"/>
              </w:rPr>
            </w:pPr>
            <w:r>
              <w:rPr>
                <w:rFonts w:ascii="Arial" w:hAnsi="Arial" w:cs="Arial"/>
                <w:sz w:val="18"/>
                <w:szCs w:val="18"/>
              </w:rPr>
              <w:t>Teaching (academia)</w:t>
            </w:r>
          </w:p>
          <w:p w14:paraId="53D76F29" w14:textId="77777777" w:rsidR="00257BE3" w:rsidRDefault="00257BE3" w:rsidP="006E02F5">
            <w:pPr>
              <w:pStyle w:val="Default"/>
              <w:rPr>
                <w:rFonts w:ascii="Arial" w:hAnsi="Arial" w:cs="Arial"/>
                <w:sz w:val="18"/>
                <w:szCs w:val="18"/>
              </w:rPr>
            </w:pPr>
          </w:p>
          <w:p w14:paraId="0AD058B5" w14:textId="77777777" w:rsidR="00257BE3" w:rsidRDefault="00257BE3" w:rsidP="006E02F5">
            <w:pPr>
              <w:pStyle w:val="Default"/>
              <w:rPr>
                <w:rFonts w:ascii="Arial" w:hAnsi="Arial" w:cs="Arial"/>
                <w:sz w:val="18"/>
                <w:szCs w:val="18"/>
              </w:rPr>
            </w:pPr>
          </w:p>
          <w:p w14:paraId="78A49007" w14:textId="77777777" w:rsidR="00257BE3" w:rsidRDefault="00257BE3" w:rsidP="00257BE3">
            <w:pPr>
              <w:pStyle w:val="Default"/>
              <w:rPr>
                <w:rFonts w:ascii="Arial" w:hAnsi="Arial" w:cs="Arial"/>
                <w:sz w:val="18"/>
                <w:szCs w:val="18"/>
              </w:rPr>
            </w:pPr>
            <w:r>
              <w:rPr>
                <w:rFonts w:ascii="Arial" w:hAnsi="Arial" w:cs="Arial"/>
                <w:sz w:val="18"/>
                <w:szCs w:val="18"/>
              </w:rPr>
              <w:t>Funding, research, i</w:t>
            </w:r>
            <w:r w:rsidRPr="00257BE3">
              <w:rPr>
                <w:rFonts w:ascii="Arial" w:hAnsi="Arial" w:cs="Arial"/>
                <w:sz w:val="18"/>
                <w:szCs w:val="18"/>
              </w:rPr>
              <w:t>nformation dissemination</w:t>
            </w:r>
          </w:p>
          <w:p w14:paraId="5C365B8C" w14:textId="77777777" w:rsidR="00257BE3" w:rsidRDefault="00257BE3" w:rsidP="00257BE3">
            <w:pPr>
              <w:pStyle w:val="Default"/>
              <w:rPr>
                <w:rFonts w:ascii="Arial" w:hAnsi="Arial" w:cs="Arial"/>
                <w:sz w:val="18"/>
                <w:szCs w:val="18"/>
              </w:rPr>
            </w:pPr>
          </w:p>
          <w:p w14:paraId="07860038" w14:textId="77777777" w:rsidR="00257BE3" w:rsidRDefault="00257BE3" w:rsidP="00257BE3">
            <w:pPr>
              <w:pStyle w:val="Default"/>
              <w:rPr>
                <w:rFonts w:ascii="Arial" w:hAnsi="Arial" w:cs="Arial"/>
                <w:sz w:val="18"/>
                <w:szCs w:val="18"/>
              </w:rPr>
            </w:pPr>
            <w:r>
              <w:rPr>
                <w:rFonts w:ascii="Arial" w:hAnsi="Arial" w:cs="Arial"/>
                <w:sz w:val="18"/>
                <w:szCs w:val="18"/>
              </w:rPr>
              <w:t>Information dissemination, coordination of f</w:t>
            </w:r>
            <w:r w:rsidRPr="00257BE3">
              <w:rPr>
                <w:rFonts w:ascii="Arial" w:hAnsi="Arial" w:cs="Arial"/>
                <w:sz w:val="18"/>
                <w:szCs w:val="18"/>
              </w:rPr>
              <w:t>arming</w:t>
            </w:r>
          </w:p>
          <w:p w14:paraId="3AC30B4F" w14:textId="77777777" w:rsidR="00257BE3" w:rsidRDefault="00257BE3" w:rsidP="00257BE3">
            <w:pPr>
              <w:pStyle w:val="Default"/>
              <w:rPr>
                <w:rFonts w:ascii="Arial" w:hAnsi="Arial" w:cs="Arial"/>
                <w:sz w:val="18"/>
                <w:szCs w:val="18"/>
              </w:rPr>
            </w:pPr>
          </w:p>
          <w:p w14:paraId="15441F08" w14:textId="009CBD66" w:rsidR="00257BE3" w:rsidRPr="006E02F5" w:rsidRDefault="00257BE3" w:rsidP="00257BE3">
            <w:pPr>
              <w:pStyle w:val="Default"/>
              <w:rPr>
                <w:rFonts w:ascii="Arial" w:hAnsi="Arial" w:cs="Arial"/>
                <w:sz w:val="18"/>
                <w:szCs w:val="18"/>
              </w:rPr>
            </w:pPr>
            <w:r w:rsidRPr="00257BE3">
              <w:rPr>
                <w:rFonts w:ascii="Arial" w:hAnsi="Arial" w:cs="Arial"/>
                <w:sz w:val="18"/>
                <w:szCs w:val="18"/>
              </w:rPr>
              <w:lastRenderedPageBreak/>
              <w:t>Ensure compliance</w:t>
            </w:r>
          </w:p>
        </w:tc>
        <w:tc>
          <w:tcPr>
            <w:tcW w:w="515" w:type="pct"/>
          </w:tcPr>
          <w:p w14:paraId="04711DF7" w14:textId="77777777" w:rsidR="003C20F5" w:rsidRDefault="006E02F5" w:rsidP="003C20F5">
            <w:pPr>
              <w:pStyle w:val="Default"/>
              <w:rPr>
                <w:rFonts w:ascii="Arial" w:hAnsi="Arial" w:cs="Arial"/>
                <w:sz w:val="18"/>
                <w:szCs w:val="18"/>
              </w:rPr>
            </w:pPr>
            <w:r>
              <w:rPr>
                <w:rFonts w:ascii="Arial" w:hAnsi="Arial" w:cs="Arial"/>
                <w:sz w:val="18"/>
                <w:szCs w:val="18"/>
              </w:rPr>
              <w:lastRenderedPageBreak/>
              <w:t>MAAIF</w:t>
            </w:r>
          </w:p>
          <w:p w14:paraId="4E20557A" w14:textId="77777777" w:rsidR="006E02F5" w:rsidRDefault="006E02F5" w:rsidP="003C20F5">
            <w:pPr>
              <w:pStyle w:val="Default"/>
              <w:rPr>
                <w:rFonts w:ascii="Arial" w:hAnsi="Arial" w:cs="Arial"/>
                <w:sz w:val="18"/>
                <w:szCs w:val="18"/>
              </w:rPr>
            </w:pPr>
          </w:p>
          <w:p w14:paraId="497BFAC4" w14:textId="77777777" w:rsidR="006E02F5" w:rsidRDefault="006E02F5" w:rsidP="003C20F5">
            <w:pPr>
              <w:pStyle w:val="Default"/>
              <w:rPr>
                <w:rFonts w:ascii="Arial" w:hAnsi="Arial" w:cs="Arial"/>
                <w:sz w:val="18"/>
                <w:szCs w:val="18"/>
              </w:rPr>
            </w:pPr>
            <w:r>
              <w:rPr>
                <w:rFonts w:ascii="Arial" w:hAnsi="Arial" w:cs="Arial"/>
                <w:sz w:val="18"/>
                <w:szCs w:val="18"/>
              </w:rPr>
              <w:t>MAAIF</w:t>
            </w:r>
          </w:p>
          <w:p w14:paraId="34501C0D" w14:textId="77777777" w:rsidR="006E02F5" w:rsidRDefault="006E02F5" w:rsidP="003C20F5">
            <w:pPr>
              <w:pStyle w:val="Default"/>
              <w:rPr>
                <w:rFonts w:ascii="Arial" w:hAnsi="Arial" w:cs="Arial"/>
                <w:sz w:val="18"/>
                <w:szCs w:val="18"/>
              </w:rPr>
            </w:pPr>
          </w:p>
          <w:p w14:paraId="3D793CB1" w14:textId="6F1A28D8" w:rsidR="006E02F5" w:rsidRPr="006E02F5" w:rsidRDefault="006E02F5" w:rsidP="003C20F5">
            <w:pPr>
              <w:pStyle w:val="Default"/>
              <w:rPr>
                <w:rFonts w:ascii="Arial" w:hAnsi="Arial" w:cs="Arial"/>
                <w:sz w:val="18"/>
                <w:szCs w:val="18"/>
              </w:rPr>
            </w:pPr>
            <w:r>
              <w:rPr>
                <w:rFonts w:ascii="Arial" w:hAnsi="Arial" w:cs="Arial"/>
                <w:sz w:val="18"/>
                <w:szCs w:val="18"/>
              </w:rPr>
              <w:t>MAAIF</w:t>
            </w:r>
          </w:p>
          <w:p w14:paraId="4EF00757" w14:textId="77777777" w:rsidR="003C20F5" w:rsidRDefault="003C20F5" w:rsidP="003C20F5">
            <w:pPr>
              <w:pStyle w:val="Default"/>
              <w:rPr>
                <w:rFonts w:ascii="Arial" w:hAnsi="Arial" w:cs="Arial"/>
                <w:sz w:val="18"/>
                <w:szCs w:val="18"/>
              </w:rPr>
            </w:pPr>
          </w:p>
          <w:p w14:paraId="693B0533" w14:textId="77777777" w:rsidR="006E02F5" w:rsidRPr="006E02F5" w:rsidRDefault="006E02F5" w:rsidP="006E02F5">
            <w:pPr>
              <w:pStyle w:val="Default"/>
              <w:rPr>
                <w:rFonts w:ascii="Arial" w:hAnsi="Arial" w:cs="Arial"/>
                <w:sz w:val="18"/>
                <w:szCs w:val="18"/>
              </w:rPr>
            </w:pPr>
            <w:r w:rsidRPr="006E02F5">
              <w:rPr>
                <w:rFonts w:ascii="Arial" w:hAnsi="Arial" w:cs="Arial"/>
                <w:sz w:val="18"/>
                <w:szCs w:val="18"/>
              </w:rPr>
              <w:t>UCDA</w:t>
            </w:r>
          </w:p>
          <w:p w14:paraId="29E3BCD9" w14:textId="77777777" w:rsidR="006E02F5" w:rsidRDefault="006E02F5" w:rsidP="006E02F5">
            <w:pPr>
              <w:pStyle w:val="Default"/>
              <w:rPr>
                <w:rFonts w:ascii="Arial" w:hAnsi="Arial" w:cs="Arial"/>
                <w:sz w:val="18"/>
                <w:szCs w:val="18"/>
              </w:rPr>
            </w:pPr>
          </w:p>
          <w:p w14:paraId="18435E81" w14:textId="2CCB3CF1" w:rsidR="006E02F5" w:rsidRPr="006E02F5" w:rsidRDefault="00EC739B" w:rsidP="006E02F5">
            <w:pPr>
              <w:pStyle w:val="Default"/>
              <w:rPr>
                <w:rFonts w:ascii="Arial" w:hAnsi="Arial" w:cs="Arial"/>
                <w:sz w:val="18"/>
                <w:szCs w:val="18"/>
              </w:rPr>
            </w:pPr>
            <w:r>
              <w:rPr>
                <w:rFonts w:ascii="Arial" w:hAnsi="Arial" w:cs="Arial"/>
                <w:sz w:val="18"/>
                <w:szCs w:val="18"/>
              </w:rPr>
              <w:t>UFFE</w:t>
            </w:r>
          </w:p>
          <w:p w14:paraId="006417D5" w14:textId="77777777" w:rsidR="006E02F5" w:rsidRDefault="006E02F5" w:rsidP="006E02F5">
            <w:pPr>
              <w:pStyle w:val="Default"/>
              <w:rPr>
                <w:rFonts w:ascii="Arial" w:hAnsi="Arial" w:cs="Arial"/>
                <w:sz w:val="18"/>
                <w:szCs w:val="18"/>
              </w:rPr>
            </w:pPr>
          </w:p>
          <w:p w14:paraId="6B8D40B2" w14:textId="77777777" w:rsidR="006E02F5" w:rsidRPr="006E02F5" w:rsidRDefault="006E02F5" w:rsidP="006E02F5">
            <w:pPr>
              <w:pStyle w:val="Default"/>
              <w:rPr>
                <w:rFonts w:ascii="Arial" w:hAnsi="Arial" w:cs="Arial"/>
                <w:sz w:val="18"/>
                <w:szCs w:val="18"/>
              </w:rPr>
            </w:pPr>
            <w:r w:rsidRPr="006E02F5">
              <w:rPr>
                <w:rFonts w:ascii="Arial" w:hAnsi="Arial" w:cs="Arial"/>
                <w:sz w:val="18"/>
                <w:szCs w:val="18"/>
              </w:rPr>
              <w:t>UFEA</w:t>
            </w:r>
          </w:p>
          <w:p w14:paraId="76B8949C" w14:textId="77777777" w:rsidR="006E02F5" w:rsidRDefault="006E02F5" w:rsidP="006E02F5">
            <w:pPr>
              <w:pStyle w:val="Default"/>
              <w:rPr>
                <w:rFonts w:ascii="Arial" w:hAnsi="Arial" w:cs="Arial"/>
                <w:sz w:val="18"/>
                <w:szCs w:val="18"/>
              </w:rPr>
            </w:pPr>
          </w:p>
          <w:p w14:paraId="0D01798B" w14:textId="77777777" w:rsidR="006E02F5" w:rsidRDefault="006E02F5" w:rsidP="006E02F5">
            <w:pPr>
              <w:pStyle w:val="Default"/>
              <w:rPr>
                <w:rFonts w:ascii="Arial" w:hAnsi="Arial" w:cs="Arial"/>
                <w:sz w:val="18"/>
                <w:szCs w:val="18"/>
              </w:rPr>
            </w:pPr>
            <w:r>
              <w:rPr>
                <w:rFonts w:ascii="Arial" w:hAnsi="Arial" w:cs="Arial"/>
                <w:sz w:val="18"/>
                <w:szCs w:val="18"/>
              </w:rPr>
              <w:t>NFA</w:t>
            </w:r>
          </w:p>
          <w:p w14:paraId="26B1999F" w14:textId="77777777" w:rsidR="00257BE3" w:rsidRDefault="00257BE3" w:rsidP="006E02F5">
            <w:pPr>
              <w:pStyle w:val="Default"/>
              <w:rPr>
                <w:rFonts w:ascii="Arial" w:hAnsi="Arial" w:cs="Arial"/>
                <w:sz w:val="18"/>
                <w:szCs w:val="18"/>
              </w:rPr>
            </w:pPr>
          </w:p>
          <w:p w14:paraId="773E7693" w14:textId="77777777" w:rsidR="006E02F5" w:rsidRDefault="006E02F5" w:rsidP="006E02F5">
            <w:pPr>
              <w:pStyle w:val="Default"/>
              <w:rPr>
                <w:rFonts w:ascii="Arial" w:hAnsi="Arial" w:cs="Arial"/>
                <w:sz w:val="18"/>
                <w:szCs w:val="18"/>
              </w:rPr>
            </w:pPr>
            <w:r>
              <w:rPr>
                <w:rFonts w:ascii="Arial" w:hAnsi="Arial" w:cs="Arial"/>
                <w:sz w:val="18"/>
                <w:szCs w:val="18"/>
              </w:rPr>
              <w:t>Research institutions</w:t>
            </w:r>
          </w:p>
          <w:p w14:paraId="3257DE43" w14:textId="77777777" w:rsidR="00257BE3" w:rsidRDefault="00257BE3" w:rsidP="006E02F5">
            <w:pPr>
              <w:pStyle w:val="Default"/>
              <w:rPr>
                <w:rFonts w:ascii="Arial" w:hAnsi="Arial" w:cs="Arial"/>
                <w:sz w:val="18"/>
                <w:szCs w:val="18"/>
              </w:rPr>
            </w:pPr>
          </w:p>
          <w:p w14:paraId="6FF689BA" w14:textId="77777777" w:rsidR="00257BE3" w:rsidRDefault="00257BE3" w:rsidP="006E02F5">
            <w:pPr>
              <w:pStyle w:val="Default"/>
              <w:rPr>
                <w:rFonts w:ascii="Arial" w:hAnsi="Arial" w:cs="Arial"/>
                <w:sz w:val="18"/>
                <w:szCs w:val="18"/>
              </w:rPr>
            </w:pPr>
          </w:p>
          <w:p w14:paraId="0A1EEC34" w14:textId="77777777" w:rsidR="00257BE3" w:rsidRDefault="00257BE3" w:rsidP="006E02F5">
            <w:pPr>
              <w:pStyle w:val="Default"/>
              <w:rPr>
                <w:rFonts w:ascii="Arial" w:hAnsi="Arial" w:cs="Arial"/>
                <w:sz w:val="18"/>
                <w:szCs w:val="18"/>
              </w:rPr>
            </w:pPr>
            <w:r>
              <w:rPr>
                <w:rFonts w:ascii="Arial" w:hAnsi="Arial" w:cs="Arial"/>
                <w:sz w:val="18"/>
                <w:szCs w:val="18"/>
              </w:rPr>
              <w:t>Research institutions</w:t>
            </w:r>
          </w:p>
          <w:p w14:paraId="5F582D1A" w14:textId="77777777" w:rsidR="00257BE3" w:rsidRDefault="00257BE3" w:rsidP="006E02F5">
            <w:pPr>
              <w:pStyle w:val="Default"/>
              <w:rPr>
                <w:rFonts w:ascii="Arial" w:hAnsi="Arial" w:cs="Arial"/>
                <w:sz w:val="18"/>
                <w:szCs w:val="18"/>
              </w:rPr>
            </w:pPr>
          </w:p>
          <w:p w14:paraId="44A793FD" w14:textId="77777777" w:rsidR="00257BE3" w:rsidRDefault="00257BE3" w:rsidP="006E02F5">
            <w:pPr>
              <w:pStyle w:val="Default"/>
              <w:rPr>
                <w:rFonts w:ascii="Arial" w:hAnsi="Arial" w:cs="Arial"/>
                <w:sz w:val="18"/>
                <w:szCs w:val="18"/>
              </w:rPr>
            </w:pPr>
            <w:r>
              <w:rPr>
                <w:rFonts w:ascii="Arial" w:hAnsi="Arial" w:cs="Arial"/>
                <w:sz w:val="18"/>
                <w:szCs w:val="18"/>
              </w:rPr>
              <w:t>NGOs</w:t>
            </w:r>
          </w:p>
          <w:p w14:paraId="6BE53B02" w14:textId="77777777" w:rsidR="00257BE3" w:rsidRDefault="00257BE3" w:rsidP="006E02F5">
            <w:pPr>
              <w:pStyle w:val="Default"/>
              <w:rPr>
                <w:rFonts w:ascii="Arial" w:hAnsi="Arial" w:cs="Arial"/>
                <w:sz w:val="18"/>
                <w:szCs w:val="18"/>
              </w:rPr>
            </w:pPr>
          </w:p>
          <w:p w14:paraId="54159D5B" w14:textId="77777777" w:rsidR="00257BE3" w:rsidRDefault="00257BE3" w:rsidP="006E02F5">
            <w:pPr>
              <w:pStyle w:val="Default"/>
              <w:rPr>
                <w:rFonts w:ascii="Arial" w:hAnsi="Arial" w:cs="Arial"/>
                <w:sz w:val="18"/>
                <w:szCs w:val="18"/>
              </w:rPr>
            </w:pPr>
          </w:p>
          <w:p w14:paraId="181AB51E" w14:textId="77777777" w:rsidR="00257BE3" w:rsidRDefault="00257BE3" w:rsidP="006E02F5">
            <w:pPr>
              <w:pStyle w:val="Default"/>
              <w:rPr>
                <w:rFonts w:ascii="Arial" w:hAnsi="Arial" w:cs="Arial"/>
                <w:sz w:val="18"/>
                <w:szCs w:val="18"/>
              </w:rPr>
            </w:pPr>
            <w:r>
              <w:rPr>
                <w:rFonts w:ascii="Arial" w:hAnsi="Arial" w:cs="Arial"/>
                <w:sz w:val="18"/>
                <w:szCs w:val="18"/>
              </w:rPr>
              <w:t>Farmers Associations (</w:t>
            </w:r>
            <w:r w:rsidRPr="00257BE3">
              <w:rPr>
                <w:rFonts w:ascii="Arial" w:hAnsi="Arial" w:cs="Arial"/>
                <w:sz w:val="18"/>
                <w:szCs w:val="18"/>
              </w:rPr>
              <w:t>UFEA/UFFE</w:t>
            </w:r>
            <w:r>
              <w:rPr>
                <w:rFonts w:ascii="Arial" w:hAnsi="Arial" w:cs="Arial"/>
                <w:sz w:val="18"/>
                <w:szCs w:val="18"/>
              </w:rPr>
              <w:t>)</w:t>
            </w:r>
          </w:p>
          <w:p w14:paraId="65AD6CD6" w14:textId="30A4016A" w:rsidR="00257BE3" w:rsidRPr="006E02F5" w:rsidRDefault="00257BE3" w:rsidP="006E02F5">
            <w:pPr>
              <w:pStyle w:val="Default"/>
              <w:rPr>
                <w:rFonts w:ascii="Arial" w:hAnsi="Arial" w:cs="Arial"/>
                <w:sz w:val="18"/>
                <w:szCs w:val="18"/>
              </w:rPr>
            </w:pPr>
            <w:r>
              <w:rPr>
                <w:rFonts w:ascii="Arial" w:hAnsi="Arial" w:cs="Arial"/>
                <w:sz w:val="18"/>
                <w:szCs w:val="18"/>
              </w:rPr>
              <w:lastRenderedPageBreak/>
              <w:t>CCU</w:t>
            </w:r>
          </w:p>
        </w:tc>
        <w:tc>
          <w:tcPr>
            <w:tcW w:w="413" w:type="pct"/>
          </w:tcPr>
          <w:p w14:paraId="49352BA1" w14:textId="77777777" w:rsidR="003C20F5" w:rsidRPr="006E02F5" w:rsidRDefault="003C20F5" w:rsidP="003C20F5">
            <w:pPr>
              <w:pStyle w:val="Default"/>
              <w:ind w:left="450"/>
              <w:rPr>
                <w:rFonts w:ascii="Arial" w:hAnsi="Arial" w:cs="Arial"/>
                <w:sz w:val="18"/>
                <w:szCs w:val="18"/>
              </w:rPr>
            </w:pPr>
          </w:p>
        </w:tc>
        <w:tc>
          <w:tcPr>
            <w:tcW w:w="404" w:type="pct"/>
            <w:vMerge/>
          </w:tcPr>
          <w:p w14:paraId="17D789D2" w14:textId="77777777" w:rsidR="003C20F5" w:rsidRPr="006E02F5" w:rsidRDefault="003C20F5" w:rsidP="003C20F5">
            <w:pPr>
              <w:pStyle w:val="Default"/>
              <w:ind w:left="450"/>
              <w:rPr>
                <w:rFonts w:ascii="Arial" w:hAnsi="Arial" w:cs="Arial"/>
                <w:sz w:val="18"/>
                <w:szCs w:val="18"/>
              </w:rPr>
            </w:pPr>
          </w:p>
        </w:tc>
        <w:tc>
          <w:tcPr>
            <w:tcW w:w="658" w:type="pct"/>
            <w:vMerge/>
          </w:tcPr>
          <w:p w14:paraId="42CEF7F5" w14:textId="77777777" w:rsidR="003C20F5" w:rsidRPr="006E02F5" w:rsidRDefault="003C20F5" w:rsidP="003C20F5">
            <w:pPr>
              <w:pStyle w:val="Default"/>
              <w:ind w:left="450"/>
              <w:rPr>
                <w:rFonts w:ascii="Arial" w:hAnsi="Arial" w:cs="Arial"/>
                <w:sz w:val="18"/>
                <w:szCs w:val="18"/>
              </w:rPr>
            </w:pPr>
          </w:p>
        </w:tc>
        <w:tc>
          <w:tcPr>
            <w:tcW w:w="585" w:type="pct"/>
            <w:vMerge/>
          </w:tcPr>
          <w:p w14:paraId="190B5476" w14:textId="77777777" w:rsidR="003C20F5" w:rsidRPr="006E02F5" w:rsidRDefault="003C20F5" w:rsidP="003C20F5">
            <w:pPr>
              <w:rPr>
                <w:rFonts w:cs="Arial"/>
                <w:sz w:val="18"/>
                <w:szCs w:val="18"/>
              </w:rPr>
            </w:pPr>
          </w:p>
        </w:tc>
      </w:tr>
      <w:tr w:rsidR="003C20F5" w:rsidRPr="006E02F5" w14:paraId="44F67E23" w14:textId="77777777" w:rsidTr="003C20F5">
        <w:trPr>
          <w:jc w:val="center"/>
        </w:trPr>
        <w:tc>
          <w:tcPr>
            <w:tcW w:w="5000" w:type="pct"/>
            <w:gridSpan w:val="9"/>
          </w:tcPr>
          <w:p w14:paraId="2E7B22E5" w14:textId="0050F951" w:rsidR="003C20F5" w:rsidRPr="006E02F5" w:rsidRDefault="003C20F5" w:rsidP="003C20F5">
            <w:pPr>
              <w:rPr>
                <w:rFonts w:cs="Arial"/>
                <w:sz w:val="18"/>
                <w:szCs w:val="18"/>
              </w:rPr>
            </w:pPr>
          </w:p>
        </w:tc>
      </w:tr>
      <w:tr w:rsidR="003C20F5" w:rsidRPr="006E02F5" w14:paraId="2DF6F205" w14:textId="77777777" w:rsidTr="00716C01">
        <w:trPr>
          <w:jc w:val="center"/>
        </w:trPr>
        <w:tc>
          <w:tcPr>
            <w:tcW w:w="1369" w:type="pct"/>
            <w:gridSpan w:val="3"/>
          </w:tcPr>
          <w:p w14:paraId="3F51E17A" w14:textId="77777777" w:rsidR="003C20F5" w:rsidRPr="006E02F5" w:rsidRDefault="003C20F5" w:rsidP="003C20F5">
            <w:pPr>
              <w:pStyle w:val="Default"/>
              <w:rPr>
                <w:rFonts w:ascii="Arial" w:hAnsi="Arial" w:cs="Arial"/>
                <w:sz w:val="18"/>
                <w:szCs w:val="18"/>
              </w:rPr>
            </w:pPr>
            <w:r w:rsidRPr="006E02F5">
              <w:rPr>
                <w:rFonts w:ascii="Arial" w:hAnsi="Arial" w:cs="Arial"/>
                <w:b/>
                <w:bCs/>
                <w:sz w:val="18"/>
                <w:szCs w:val="18"/>
              </w:rPr>
              <w:t>Resources, capacities, staff</w:t>
            </w:r>
          </w:p>
        </w:tc>
        <w:tc>
          <w:tcPr>
            <w:tcW w:w="3631" w:type="pct"/>
            <w:gridSpan w:val="6"/>
          </w:tcPr>
          <w:p w14:paraId="204FBC49" w14:textId="172A75F5" w:rsidR="003C20F5" w:rsidRPr="006E02F5" w:rsidRDefault="00E97E16" w:rsidP="00E97E16">
            <w:pPr>
              <w:pStyle w:val="Default"/>
              <w:rPr>
                <w:rFonts w:ascii="Arial" w:hAnsi="Arial" w:cs="Arial"/>
                <w:sz w:val="18"/>
                <w:szCs w:val="18"/>
              </w:rPr>
            </w:pPr>
            <w:r w:rsidRPr="006E02F5">
              <w:rPr>
                <w:rFonts w:ascii="Arial" w:hAnsi="Arial" w:cs="Arial"/>
                <w:sz w:val="18"/>
                <w:szCs w:val="18"/>
              </w:rPr>
              <w:t>From private sector, MFPED, public service, development partners, c</w:t>
            </w:r>
            <w:r w:rsidR="00716C01">
              <w:rPr>
                <w:rFonts w:ascii="Arial" w:hAnsi="Arial" w:cs="Arial"/>
                <w:sz w:val="18"/>
                <w:szCs w:val="18"/>
              </w:rPr>
              <w:t>ivil society</w:t>
            </w:r>
          </w:p>
        </w:tc>
      </w:tr>
    </w:tbl>
    <w:p w14:paraId="2F30F220" w14:textId="77777777" w:rsidR="003C20F5" w:rsidRPr="003C20F5" w:rsidRDefault="003C20F5" w:rsidP="003C20F5">
      <w:pPr>
        <w:spacing w:before="120" w:line="276" w:lineRule="auto"/>
        <w:jc w:val="both"/>
        <w:rPr>
          <w:ins w:id="23" w:author="user" w:date="2014-10-04T09:42:00Z"/>
          <w:rFonts w:cs="Arial"/>
          <w:b/>
          <w:sz w:val="22"/>
          <w:szCs w:val="22"/>
          <w:rPrChange w:id="24" w:author="user" w:date="2014-10-04T09:42:00Z">
            <w:rPr>
              <w:ins w:id="25" w:author="user" w:date="2014-10-04T09:42:00Z"/>
              <w:rFonts w:cs="Arial"/>
              <w:b/>
            </w:rPr>
          </w:rPrChange>
        </w:rPr>
      </w:pPr>
    </w:p>
    <w:p w14:paraId="753FDB66" w14:textId="77777777" w:rsidR="003C20F5" w:rsidRPr="003C20F5" w:rsidRDefault="003C20F5" w:rsidP="00D934CF">
      <w:pPr>
        <w:widowControl w:val="0"/>
        <w:tabs>
          <w:tab w:val="left" w:pos="220"/>
          <w:tab w:val="left" w:pos="720"/>
        </w:tabs>
        <w:autoSpaceDE w:val="0"/>
        <w:autoSpaceDN w:val="0"/>
        <w:adjustRightInd w:val="0"/>
        <w:spacing w:before="120" w:after="120" w:line="276" w:lineRule="auto"/>
        <w:jc w:val="both"/>
        <w:rPr>
          <w:rFonts w:eastAsiaTheme="minorEastAsia" w:cs="Arial"/>
          <w:b/>
          <w:iCs/>
          <w:sz w:val="22"/>
          <w:szCs w:val="22"/>
          <w:lang w:val="en-US" w:eastAsia="en-US"/>
          <w:rPrChange w:id="26" w:author="user" w:date="2014-10-04T09:42:00Z">
            <w:rPr>
              <w:rFonts w:eastAsiaTheme="minorEastAsia" w:cs="Arial"/>
              <w:b/>
              <w:iCs/>
              <w:sz w:val="24"/>
              <w:szCs w:val="24"/>
              <w:lang w:val="en-US" w:eastAsia="en-US"/>
            </w:rPr>
          </w:rPrChange>
        </w:rPr>
        <w:sectPr w:rsidR="003C20F5" w:rsidRPr="003C20F5" w:rsidSect="003C20F5">
          <w:pgSz w:w="15840" w:h="12240" w:orient="landscape"/>
          <w:pgMar w:top="1440" w:right="1440" w:bottom="1440" w:left="144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pPr>
    </w:p>
    <w:p w14:paraId="7FE82984" w14:textId="1262AD38" w:rsidR="00624663" w:rsidRPr="00D934CF" w:rsidRDefault="00230766" w:rsidP="00D934CF">
      <w:pPr>
        <w:widowControl w:val="0"/>
        <w:tabs>
          <w:tab w:val="left" w:pos="220"/>
          <w:tab w:val="left" w:pos="720"/>
        </w:tabs>
        <w:autoSpaceDE w:val="0"/>
        <w:autoSpaceDN w:val="0"/>
        <w:adjustRightInd w:val="0"/>
        <w:spacing w:after="260" w:line="276" w:lineRule="auto"/>
        <w:jc w:val="both"/>
        <w:rPr>
          <w:rFonts w:eastAsiaTheme="minorEastAsia" w:cs="Arial"/>
          <w:b/>
          <w:sz w:val="22"/>
          <w:szCs w:val="22"/>
          <w:lang w:val="en-US" w:eastAsia="en-US"/>
        </w:rPr>
      </w:pPr>
      <w:r w:rsidRPr="00D934CF">
        <w:rPr>
          <w:rFonts w:eastAsiaTheme="minorEastAsia" w:cs="Arial"/>
          <w:b/>
          <w:iCs/>
          <w:sz w:val="22"/>
          <w:szCs w:val="22"/>
          <w:lang w:val="en-US" w:eastAsia="en-US"/>
        </w:rPr>
        <w:lastRenderedPageBreak/>
        <w:t xml:space="preserve">8. </w:t>
      </w:r>
      <w:r w:rsidR="00624663" w:rsidRPr="00D934CF">
        <w:rPr>
          <w:rFonts w:eastAsiaTheme="minorEastAsia" w:cs="Arial"/>
          <w:b/>
          <w:iCs/>
          <w:sz w:val="22"/>
          <w:szCs w:val="22"/>
          <w:lang w:val="en-US" w:eastAsia="en-US"/>
        </w:rPr>
        <w:tab/>
      </w:r>
      <w:r w:rsidR="00624663" w:rsidRPr="00D934CF">
        <w:rPr>
          <w:rFonts w:eastAsiaTheme="minorEastAsia" w:cs="Arial"/>
          <w:b/>
          <w:iCs/>
          <w:sz w:val="22"/>
          <w:szCs w:val="22"/>
          <w:lang w:val="en-US" w:eastAsia="en-US"/>
        </w:rPr>
        <w:tab/>
        <w:t>Additional Information</w:t>
      </w:r>
      <w:r w:rsidRPr="00D934CF">
        <w:rPr>
          <w:rFonts w:eastAsiaTheme="minorEastAsia" w:cs="Arial"/>
          <w:b/>
          <w:iCs/>
          <w:sz w:val="22"/>
          <w:szCs w:val="22"/>
          <w:lang w:val="en-US" w:eastAsia="en-US"/>
        </w:rPr>
        <w:t xml:space="preserve"> </w:t>
      </w:r>
    </w:p>
    <w:p w14:paraId="231DB1D2" w14:textId="02836061" w:rsidR="00230766" w:rsidRPr="00D934CF" w:rsidRDefault="00E705D5" w:rsidP="00D934CF">
      <w:pPr>
        <w:widowControl w:val="0"/>
        <w:tabs>
          <w:tab w:val="left" w:pos="220"/>
          <w:tab w:val="left" w:pos="720"/>
        </w:tabs>
        <w:autoSpaceDE w:val="0"/>
        <w:autoSpaceDN w:val="0"/>
        <w:adjustRightInd w:val="0"/>
        <w:spacing w:after="260" w:line="276" w:lineRule="auto"/>
        <w:jc w:val="both"/>
        <w:rPr>
          <w:rFonts w:eastAsiaTheme="minorEastAsia" w:cs="Arial"/>
          <w:sz w:val="22"/>
          <w:szCs w:val="22"/>
          <w:u w:val="single"/>
          <w:lang w:val="en-US" w:eastAsia="en-US"/>
        </w:rPr>
      </w:pPr>
      <w:r w:rsidRPr="00D934CF">
        <w:rPr>
          <w:rFonts w:eastAsiaTheme="minorEastAsia" w:cs="Arial"/>
          <w:sz w:val="22"/>
          <w:szCs w:val="22"/>
          <w:u w:val="single"/>
          <w:lang w:val="en-US" w:eastAsia="en-US"/>
        </w:rPr>
        <w:t>F</w:t>
      </w:r>
      <w:r w:rsidR="00230766" w:rsidRPr="00D934CF">
        <w:rPr>
          <w:rFonts w:eastAsiaTheme="minorEastAsia" w:cs="Arial"/>
          <w:sz w:val="22"/>
          <w:szCs w:val="22"/>
          <w:u w:val="single"/>
          <w:lang w:val="en-US" w:eastAsia="en-US"/>
        </w:rPr>
        <w:t xml:space="preserve">easibility studies and/or background documentation </w:t>
      </w:r>
    </w:p>
    <w:p w14:paraId="67BA69E2" w14:textId="6FFC9762" w:rsidR="003E4339" w:rsidRPr="00D934CF" w:rsidRDefault="003E4339" w:rsidP="00D934CF">
      <w:pPr>
        <w:pStyle w:val="ListParagraph"/>
        <w:widowControl w:val="0"/>
        <w:numPr>
          <w:ilvl w:val="0"/>
          <w:numId w:val="12"/>
        </w:numPr>
        <w:tabs>
          <w:tab w:val="left" w:pos="220"/>
          <w:tab w:val="left" w:pos="720"/>
        </w:tabs>
        <w:autoSpaceDE w:val="0"/>
        <w:autoSpaceDN w:val="0"/>
        <w:adjustRightInd w:val="0"/>
        <w:spacing w:after="26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MAAIF, 2010. National Livestock Census Report 2008. Ministry of Agriculture Animal Industry and Fisheries, Entebbe.</w:t>
      </w:r>
    </w:p>
    <w:p w14:paraId="453B807C" w14:textId="757CE6C1" w:rsidR="00230766" w:rsidRPr="00D934CF" w:rsidRDefault="00A102F4" w:rsidP="00D934CF">
      <w:pPr>
        <w:pStyle w:val="ListParagraph"/>
        <w:widowControl w:val="0"/>
        <w:numPr>
          <w:ilvl w:val="0"/>
          <w:numId w:val="12"/>
        </w:numPr>
        <w:tabs>
          <w:tab w:val="left" w:pos="220"/>
          <w:tab w:val="left" w:pos="720"/>
        </w:tabs>
        <w:autoSpaceDE w:val="0"/>
        <w:autoSpaceDN w:val="0"/>
        <w:adjustRightInd w:val="0"/>
        <w:spacing w:after="26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 xml:space="preserve">Ejobi, F., Kabasa, J.D., Olaya, J.,Ebong, C., Kabirizi, J., Isabirye, P. and Livingston, R.2007. </w:t>
      </w:r>
      <w:r w:rsidRPr="00D934CF">
        <w:rPr>
          <w:rFonts w:eastAsiaTheme="minorEastAsia" w:cs="Arial"/>
          <w:i/>
          <w:sz w:val="22"/>
          <w:szCs w:val="22"/>
          <w:lang w:val="en-US" w:eastAsia="en-US"/>
        </w:rPr>
        <w:t>Methane emission from cattle population in Uganda.  Journal of Animal and veterinary Advances</w:t>
      </w:r>
      <w:r w:rsidRPr="00D934CF">
        <w:rPr>
          <w:rFonts w:eastAsiaTheme="minorEastAsia" w:cs="Arial"/>
          <w:sz w:val="22"/>
          <w:szCs w:val="22"/>
          <w:lang w:val="en-US" w:eastAsia="en-US"/>
        </w:rPr>
        <w:t xml:space="preserve"> 6(3): 399-403.</w:t>
      </w:r>
    </w:p>
    <w:p w14:paraId="03FC064F" w14:textId="77777777" w:rsidR="00130CDF" w:rsidRPr="00D934CF" w:rsidRDefault="00A102F4" w:rsidP="00D934CF">
      <w:pPr>
        <w:pStyle w:val="ListParagraph"/>
        <w:widowControl w:val="0"/>
        <w:numPr>
          <w:ilvl w:val="0"/>
          <w:numId w:val="12"/>
        </w:numPr>
        <w:tabs>
          <w:tab w:val="left" w:pos="220"/>
          <w:tab w:val="left" w:pos="720"/>
        </w:tabs>
        <w:autoSpaceDE w:val="0"/>
        <w:autoSpaceDN w:val="0"/>
        <w:adjustRightInd w:val="0"/>
        <w:spacing w:after="26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 xml:space="preserve">Dairy Investment Opportunities in Uganda-Report, </w:t>
      </w:r>
      <w:hyperlink r:id="rId10" w:history="1">
        <w:r w:rsidRPr="00D934CF">
          <w:rPr>
            <w:rStyle w:val="Hyperlink"/>
            <w:rFonts w:eastAsiaTheme="minorEastAsia" w:cs="Arial"/>
            <w:sz w:val="22"/>
            <w:szCs w:val="22"/>
            <w:lang w:val="en-US" w:eastAsia="en-US"/>
          </w:rPr>
          <w:t>http://www.snvworld.org/download/publications/report_on_dairy_investment_opportunities_in_uganda.pdf</w:t>
        </w:r>
      </w:hyperlink>
      <w:r w:rsidRPr="00D934CF">
        <w:rPr>
          <w:rFonts w:eastAsiaTheme="minorEastAsia" w:cs="Arial"/>
          <w:sz w:val="22"/>
          <w:szCs w:val="22"/>
          <w:lang w:val="en-US" w:eastAsia="en-US"/>
        </w:rPr>
        <w:t xml:space="preserve"> </w:t>
      </w:r>
    </w:p>
    <w:p w14:paraId="3CA7105F" w14:textId="77777777" w:rsidR="00130CDF" w:rsidRPr="00D934CF" w:rsidRDefault="00130CDF" w:rsidP="00D934CF">
      <w:pPr>
        <w:pStyle w:val="ListParagraph"/>
        <w:widowControl w:val="0"/>
        <w:numPr>
          <w:ilvl w:val="0"/>
          <w:numId w:val="12"/>
        </w:numPr>
        <w:tabs>
          <w:tab w:val="left" w:pos="220"/>
          <w:tab w:val="left" w:pos="720"/>
        </w:tabs>
        <w:autoSpaceDE w:val="0"/>
        <w:autoSpaceDN w:val="0"/>
        <w:adjustRightInd w:val="0"/>
        <w:spacing w:after="26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 xml:space="preserve">Gerber, P.J., Steinfeld, H., Henderson, B., Mottet, A., Opio, C., Dijkman, J., Falcucci, A. &amp; Tempio, G.2013. </w:t>
      </w:r>
      <w:r w:rsidRPr="00D934CF">
        <w:rPr>
          <w:rFonts w:eastAsiaTheme="minorEastAsia" w:cs="Arial"/>
          <w:i/>
          <w:sz w:val="22"/>
          <w:szCs w:val="22"/>
          <w:lang w:val="en-US" w:eastAsia="en-US"/>
        </w:rPr>
        <w:t>Tackling climate change through livestock – A global assessment of emissions and mitigation opportunities</w:t>
      </w:r>
      <w:r w:rsidRPr="00D934CF">
        <w:rPr>
          <w:rFonts w:eastAsiaTheme="minorEastAsia" w:cs="Arial"/>
          <w:sz w:val="22"/>
          <w:szCs w:val="22"/>
          <w:lang w:val="en-US" w:eastAsia="en-US"/>
        </w:rPr>
        <w:t xml:space="preserve">. Food and Agriculture Organization of the United Nations (FAO), Rome. </w:t>
      </w:r>
    </w:p>
    <w:p w14:paraId="16BCDB8F" w14:textId="702BEEE4" w:rsidR="00230766" w:rsidRPr="00D934CF" w:rsidRDefault="00230766" w:rsidP="00D934CF">
      <w:pPr>
        <w:pStyle w:val="ListParagraph"/>
        <w:widowControl w:val="0"/>
        <w:numPr>
          <w:ilvl w:val="0"/>
          <w:numId w:val="6"/>
        </w:numPr>
        <w:tabs>
          <w:tab w:val="left" w:pos="220"/>
          <w:tab w:val="left" w:pos="720"/>
        </w:tabs>
        <w:autoSpaceDE w:val="0"/>
        <w:autoSpaceDN w:val="0"/>
        <w:adjustRightInd w:val="0"/>
        <w:spacing w:after="26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Methodological basis used for estimating, for example, costs</w:t>
      </w:r>
      <w:r w:rsidR="00E705D5" w:rsidRPr="00D934CF">
        <w:rPr>
          <w:rFonts w:eastAsiaTheme="minorEastAsia" w:cs="Arial"/>
          <w:sz w:val="22"/>
          <w:szCs w:val="22"/>
          <w:lang w:val="en-US" w:eastAsia="en-US"/>
        </w:rPr>
        <w:t xml:space="preserve">, needs for support or outcomes </w:t>
      </w:r>
      <w:r w:rsidRPr="00D934CF">
        <w:rPr>
          <w:rFonts w:eastAsiaTheme="minorEastAsia" w:cs="Arial"/>
          <w:sz w:val="22"/>
          <w:szCs w:val="22"/>
          <w:lang w:val="en-US" w:eastAsia="en-US"/>
        </w:rPr>
        <w:t xml:space="preserve">including emission reductions </w:t>
      </w:r>
    </w:p>
    <w:p w14:paraId="663FAD80" w14:textId="5EA47AFF" w:rsidR="00230766" w:rsidRPr="00D934CF" w:rsidRDefault="00E705D5" w:rsidP="00D934CF">
      <w:pPr>
        <w:widowControl w:val="0"/>
        <w:tabs>
          <w:tab w:val="left" w:pos="220"/>
          <w:tab w:val="left" w:pos="720"/>
        </w:tabs>
        <w:autoSpaceDE w:val="0"/>
        <w:autoSpaceDN w:val="0"/>
        <w:adjustRightInd w:val="0"/>
        <w:spacing w:after="260" w:line="276" w:lineRule="auto"/>
        <w:jc w:val="both"/>
        <w:rPr>
          <w:rFonts w:eastAsiaTheme="minorEastAsia" w:cs="Arial"/>
          <w:sz w:val="22"/>
          <w:szCs w:val="22"/>
          <w:u w:val="single"/>
          <w:lang w:val="en-US" w:eastAsia="en-US"/>
        </w:rPr>
      </w:pPr>
      <w:r w:rsidRPr="00D934CF">
        <w:rPr>
          <w:rFonts w:eastAsiaTheme="minorEastAsia" w:cs="Arial"/>
          <w:sz w:val="22"/>
          <w:szCs w:val="22"/>
          <w:u w:val="single"/>
          <w:lang w:val="en-US" w:eastAsia="en-US"/>
        </w:rPr>
        <w:t>Reports</w:t>
      </w:r>
      <w:r w:rsidR="00230766" w:rsidRPr="00D934CF">
        <w:rPr>
          <w:rFonts w:eastAsiaTheme="minorEastAsia" w:cs="Arial"/>
          <w:sz w:val="22"/>
          <w:szCs w:val="22"/>
          <w:u w:val="single"/>
          <w:lang w:val="en-US" w:eastAsia="en-US"/>
        </w:rPr>
        <w:t xml:space="preserve"> of meetings and consultations with various groups. </w:t>
      </w:r>
    </w:p>
    <w:p w14:paraId="08153026" w14:textId="77777777" w:rsidR="00D90E66" w:rsidRPr="00D934CF" w:rsidRDefault="00D90E66" w:rsidP="00D934CF">
      <w:pPr>
        <w:pStyle w:val="ListParagraph"/>
        <w:widowControl w:val="0"/>
        <w:numPr>
          <w:ilvl w:val="0"/>
          <w:numId w:val="13"/>
        </w:numPr>
        <w:autoSpaceDE w:val="0"/>
        <w:autoSpaceDN w:val="0"/>
        <w:adjustRightInd w:val="0"/>
        <w:spacing w:after="24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Dr. Donald Kugonza, Department of Agricultural Production, Makerere University</w:t>
      </w:r>
    </w:p>
    <w:p w14:paraId="035BCA7D" w14:textId="77777777" w:rsidR="00973EF9" w:rsidRPr="00D934CF" w:rsidRDefault="00973EF9" w:rsidP="00D934CF">
      <w:pPr>
        <w:pStyle w:val="ListParagraph"/>
        <w:widowControl w:val="0"/>
        <w:numPr>
          <w:ilvl w:val="0"/>
          <w:numId w:val="13"/>
        </w:numPr>
        <w:autoSpaceDE w:val="0"/>
        <w:autoSpaceDN w:val="0"/>
        <w:adjustRightInd w:val="0"/>
        <w:spacing w:after="24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Dr. Freb Kabi, Department of Agricultural Production, Makerere University</w:t>
      </w:r>
    </w:p>
    <w:p w14:paraId="33EFFC50" w14:textId="2BE6439A" w:rsidR="00017F9E" w:rsidRPr="00D934CF" w:rsidRDefault="00D90E66" w:rsidP="00D934CF">
      <w:pPr>
        <w:pStyle w:val="ListParagraph"/>
        <w:widowControl w:val="0"/>
        <w:numPr>
          <w:ilvl w:val="0"/>
          <w:numId w:val="13"/>
        </w:numPr>
        <w:autoSpaceDE w:val="0"/>
        <w:autoSpaceDN w:val="0"/>
        <w:adjustRightInd w:val="0"/>
        <w:spacing w:after="24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Dr. Fidalis Mujibi: International Livestock Research Institute-ILRI</w:t>
      </w:r>
      <w:r w:rsidR="00840DF4" w:rsidRPr="00D934CF">
        <w:rPr>
          <w:rFonts w:eastAsiaTheme="minorEastAsia" w:cs="Arial"/>
          <w:sz w:val="22"/>
          <w:szCs w:val="22"/>
          <w:lang w:val="en-US" w:eastAsia="en-US"/>
        </w:rPr>
        <w:t>, Nairobi</w:t>
      </w:r>
      <w:r w:rsidRPr="00D934CF">
        <w:rPr>
          <w:rFonts w:eastAsiaTheme="minorEastAsia" w:cs="Arial"/>
          <w:sz w:val="22"/>
          <w:szCs w:val="22"/>
          <w:lang w:val="en-US" w:eastAsia="en-US"/>
        </w:rPr>
        <w:t>:</w:t>
      </w:r>
    </w:p>
    <w:p w14:paraId="172DA57A" w14:textId="3C6BF294" w:rsidR="00D90E66" w:rsidRPr="00D934CF" w:rsidRDefault="00D90E66" w:rsidP="00D934CF">
      <w:pPr>
        <w:pStyle w:val="ListParagraph"/>
        <w:widowControl w:val="0"/>
        <w:numPr>
          <w:ilvl w:val="0"/>
          <w:numId w:val="13"/>
        </w:numPr>
        <w:autoSpaceDE w:val="0"/>
        <w:autoSpaceDN w:val="0"/>
        <w:adjustRightInd w:val="0"/>
        <w:spacing w:after="240" w:line="276" w:lineRule="auto"/>
        <w:jc w:val="both"/>
        <w:rPr>
          <w:rFonts w:eastAsiaTheme="minorEastAsia" w:cs="Arial"/>
          <w:sz w:val="22"/>
          <w:szCs w:val="22"/>
          <w:lang w:val="en-US" w:eastAsia="en-US"/>
        </w:rPr>
      </w:pPr>
      <w:r w:rsidRPr="00D934CF">
        <w:rPr>
          <w:rFonts w:eastAsiaTheme="minorEastAsia" w:cs="Arial"/>
          <w:sz w:val="22"/>
          <w:szCs w:val="22"/>
          <w:lang w:val="en-US" w:eastAsia="en-US"/>
        </w:rPr>
        <w:t>Dr. Cyprian Ebong</w:t>
      </w:r>
      <w:r w:rsidR="00182FF1" w:rsidRPr="00D934CF">
        <w:rPr>
          <w:rFonts w:eastAsiaTheme="minorEastAsia" w:cs="Arial"/>
          <w:sz w:val="22"/>
          <w:szCs w:val="22"/>
          <w:lang w:val="en-US" w:eastAsia="en-US"/>
        </w:rPr>
        <w:t xml:space="preserve"> </w:t>
      </w:r>
      <w:r w:rsidR="00840DF4" w:rsidRPr="00D934CF">
        <w:rPr>
          <w:rFonts w:eastAsiaTheme="minorEastAsia" w:cs="Arial"/>
          <w:sz w:val="22"/>
          <w:szCs w:val="22"/>
          <w:lang w:val="en-US" w:eastAsia="en-US"/>
        </w:rPr>
        <w:t xml:space="preserve"> Institut-des-Sciences-Agronomiques-du-Rwanda, ISAR</w:t>
      </w:r>
    </w:p>
    <w:p w14:paraId="203934F1" w14:textId="77777777" w:rsidR="00D90E66" w:rsidRPr="00D934CF" w:rsidRDefault="00D90E66" w:rsidP="00D934CF">
      <w:pPr>
        <w:widowControl w:val="0"/>
        <w:autoSpaceDE w:val="0"/>
        <w:autoSpaceDN w:val="0"/>
        <w:adjustRightInd w:val="0"/>
        <w:spacing w:after="240" w:line="276" w:lineRule="auto"/>
        <w:jc w:val="both"/>
        <w:rPr>
          <w:rFonts w:eastAsiaTheme="minorEastAsia" w:cs="Arial"/>
          <w:sz w:val="22"/>
          <w:szCs w:val="22"/>
          <w:lang w:val="en-US" w:eastAsia="en-US"/>
        </w:rPr>
      </w:pPr>
    </w:p>
    <w:p w14:paraId="24B4A0C4" w14:textId="77777777" w:rsidR="00786D10" w:rsidRPr="00D934CF" w:rsidRDefault="00786D10" w:rsidP="00D934CF">
      <w:pPr>
        <w:widowControl w:val="0"/>
        <w:autoSpaceDE w:val="0"/>
        <w:autoSpaceDN w:val="0"/>
        <w:adjustRightInd w:val="0"/>
        <w:spacing w:after="240" w:line="276" w:lineRule="auto"/>
        <w:jc w:val="both"/>
        <w:rPr>
          <w:rFonts w:eastAsiaTheme="minorEastAsia" w:cs="Arial"/>
          <w:sz w:val="22"/>
          <w:szCs w:val="22"/>
          <w:lang w:val="en-US" w:eastAsia="en-US"/>
        </w:rPr>
      </w:pPr>
    </w:p>
    <w:sectPr w:rsidR="00786D10" w:rsidRPr="00D934CF" w:rsidSect="00384212">
      <w:pgSz w:w="12240" w:h="15840"/>
      <w:pgMar w:top="1440" w:right="1440" w:bottom="1440" w:left="144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314F4" w14:textId="77777777" w:rsidR="001D18CD" w:rsidRDefault="001D18CD" w:rsidP="001C5F4D">
      <w:pPr>
        <w:spacing w:line="240" w:lineRule="auto"/>
      </w:pPr>
      <w:r>
        <w:separator/>
      </w:r>
    </w:p>
  </w:endnote>
  <w:endnote w:type="continuationSeparator" w:id="0">
    <w:p w14:paraId="72DA562B" w14:textId="77777777" w:rsidR="001D18CD" w:rsidRDefault="001D18CD" w:rsidP="001C5F4D">
      <w:pPr>
        <w:spacing w:line="240" w:lineRule="auto"/>
      </w:pPr>
      <w:r>
        <w:continuationSeparator/>
      </w:r>
    </w:p>
  </w:endnote>
  <w:endnote w:id="1">
    <w:p w14:paraId="68F499A6" w14:textId="77777777" w:rsidR="00724B1B" w:rsidRPr="00BD4F1A" w:rsidRDefault="00724B1B" w:rsidP="00724B1B">
      <w:pPr>
        <w:pStyle w:val="EndnoteText"/>
        <w:rPr>
          <w:rFonts w:ascii="Calibri" w:hAnsi="Calibri"/>
          <w:sz w:val="18"/>
          <w:szCs w:val="18"/>
          <w:lang w:val="en-US"/>
        </w:rPr>
      </w:pPr>
      <w:r w:rsidRPr="00BD4F1A">
        <w:rPr>
          <w:rStyle w:val="EndnoteReference"/>
          <w:rFonts w:ascii="Calibri" w:hAnsi="Calibri"/>
          <w:sz w:val="18"/>
          <w:szCs w:val="18"/>
        </w:rPr>
        <w:endnoteRef/>
      </w:r>
      <w:r w:rsidRPr="00BD4F1A">
        <w:rPr>
          <w:rFonts w:ascii="Calibri" w:hAnsi="Calibri"/>
          <w:sz w:val="18"/>
          <w:szCs w:val="18"/>
        </w:rPr>
        <w:t xml:space="preserve"> Uganda National Climate Change Policy. FINAL VERSION FOR APPROVAL. 5th April 2013. Ministry of Water and Environment, Kampala</w:t>
      </w:r>
      <w:r>
        <w:rPr>
          <w:rFonts w:ascii="Calibri" w:hAnsi="Calibri"/>
          <w:sz w:val="18"/>
          <w:szCs w:val="18"/>
        </w:rPr>
        <w:t>.</w:t>
      </w:r>
    </w:p>
  </w:endnote>
  <w:endnote w:id="2">
    <w:p w14:paraId="0AB776B6" w14:textId="77777777" w:rsidR="00724B1B" w:rsidRPr="0049691F" w:rsidDel="00786D10" w:rsidRDefault="00724B1B" w:rsidP="00724B1B">
      <w:pPr>
        <w:pStyle w:val="EndnoteText"/>
        <w:rPr>
          <w:del w:id="0" w:author="Rebecca Carman" w:date="2014-05-19T22:33:00Z"/>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2DCE" w14:textId="77777777" w:rsidR="003C20F5" w:rsidRDefault="003C20F5" w:rsidP="00874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AFBCC" w14:textId="77777777" w:rsidR="003C20F5" w:rsidRDefault="003C20F5" w:rsidP="008749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5EA2" w14:textId="77777777" w:rsidR="003C20F5" w:rsidRPr="0087498C" w:rsidRDefault="003C20F5" w:rsidP="0087498C">
    <w:pPr>
      <w:pStyle w:val="Footer"/>
      <w:framePr w:wrap="around" w:vAnchor="text" w:hAnchor="page" w:x="10621" w:y="31"/>
      <w:rPr>
        <w:rStyle w:val="PageNumber"/>
        <w:rFonts w:asciiTheme="majorHAnsi" w:hAnsiTheme="majorHAnsi"/>
      </w:rPr>
    </w:pPr>
    <w:r w:rsidRPr="0087498C">
      <w:rPr>
        <w:rStyle w:val="PageNumber"/>
        <w:rFonts w:asciiTheme="majorHAnsi" w:hAnsiTheme="majorHAnsi"/>
      </w:rPr>
      <w:fldChar w:fldCharType="begin"/>
    </w:r>
    <w:r w:rsidRPr="0087498C">
      <w:rPr>
        <w:rStyle w:val="PageNumber"/>
        <w:rFonts w:asciiTheme="majorHAnsi" w:hAnsiTheme="majorHAnsi"/>
      </w:rPr>
      <w:instrText xml:space="preserve">PAGE  </w:instrText>
    </w:r>
    <w:r w:rsidRPr="0087498C">
      <w:rPr>
        <w:rStyle w:val="PageNumber"/>
        <w:rFonts w:asciiTheme="majorHAnsi" w:hAnsiTheme="majorHAnsi"/>
      </w:rPr>
      <w:fldChar w:fldCharType="separate"/>
    </w:r>
    <w:r w:rsidR="001C7F60">
      <w:rPr>
        <w:rStyle w:val="PageNumber"/>
        <w:rFonts w:asciiTheme="majorHAnsi" w:hAnsiTheme="majorHAnsi"/>
        <w:noProof/>
      </w:rPr>
      <w:t>5</w:t>
    </w:r>
    <w:r w:rsidRPr="0087498C">
      <w:rPr>
        <w:rStyle w:val="PageNumber"/>
        <w:rFonts w:asciiTheme="majorHAnsi" w:hAnsiTheme="majorHAnsi"/>
      </w:rPr>
      <w:fldChar w:fldCharType="end"/>
    </w:r>
  </w:p>
  <w:p w14:paraId="5CCF40C5" w14:textId="77777777" w:rsidR="003C20F5" w:rsidRDefault="003C20F5" w:rsidP="008749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29E45" w14:textId="77777777" w:rsidR="001D18CD" w:rsidRDefault="001D18CD" w:rsidP="001C5F4D">
      <w:pPr>
        <w:spacing w:line="240" w:lineRule="auto"/>
      </w:pPr>
      <w:r>
        <w:separator/>
      </w:r>
    </w:p>
  </w:footnote>
  <w:footnote w:type="continuationSeparator" w:id="0">
    <w:p w14:paraId="05B5786D" w14:textId="77777777" w:rsidR="001D18CD" w:rsidRDefault="001D18CD" w:rsidP="001C5F4D">
      <w:pPr>
        <w:spacing w:line="240" w:lineRule="auto"/>
      </w:pPr>
      <w:r>
        <w:continuationSeparator/>
      </w:r>
    </w:p>
  </w:footnote>
  <w:footnote w:id="1">
    <w:p w14:paraId="20CA250A" w14:textId="1DFCA18C" w:rsidR="003C20F5" w:rsidRPr="0087498C" w:rsidRDefault="003C20F5">
      <w:pPr>
        <w:pStyle w:val="FootnoteText"/>
        <w:rPr>
          <w:rFonts w:asciiTheme="majorHAnsi" w:hAnsiTheme="majorHAnsi"/>
          <w:sz w:val="20"/>
          <w:lang w:val="en-US"/>
        </w:rPr>
      </w:pPr>
      <w:r w:rsidRPr="0087498C">
        <w:rPr>
          <w:rStyle w:val="FootnoteReference"/>
          <w:rFonts w:asciiTheme="majorHAnsi" w:hAnsiTheme="majorHAnsi"/>
          <w:sz w:val="20"/>
        </w:rPr>
        <w:footnoteRef/>
      </w:r>
      <w:r w:rsidRPr="0087498C">
        <w:rPr>
          <w:rFonts w:asciiTheme="majorHAnsi" w:hAnsiTheme="majorHAnsi"/>
          <w:sz w:val="20"/>
        </w:rPr>
        <w:t xml:space="preserve"> </w:t>
      </w:r>
      <w:r w:rsidRPr="0087498C">
        <w:rPr>
          <w:rFonts w:asciiTheme="majorHAnsi" w:eastAsiaTheme="minorEastAsia" w:hAnsiTheme="majorHAnsi" w:cs="Times"/>
          <w:sz w:val="20"/>
          <w:lang w:val="en-US" w:eastAsia="en-US"/>
        </w:rPr>
        <w:t xml:space="preserve">The information provided in this template is taken from the Draft Manual of the NAMA registry (Version of 21 November 2012) developed for the UNFCCC. The full manual can be accessed at: </w:t>
      </w:r>
      <w:hyperlink r:id="rId1" w:history="1">
        <w:r w:rsidRPr="0087498C">
          <w:rPr>
            <w:rStyle w:val="Hyperlink"/>
            <w:rFonts w:asciiTheme="majorHAnsi" w:eastAsiaTheme="minorEastAsia" w:hAnsiTheme="majorHAnsi" w:cs="Times"/>
            <w:sz w:val="20"/>
            <w:lang w:val="en-US" w:eastAsia="en-US"/>
          </w:rPr>
          <w:t>http://unfccc.int/files/cooperation_support/nama/application/pdf/registry_ manual_25_oct.pdf</w:t>
        </w:r>
      </w:hyperlink>
      <w:r w:rsidRPr="0087498C">
        <w:rPr>
          <w:rFonts w:asciiTheme="majorHAnsi" w:eastAsiaTheme="minorEastAsia" w:hAnsiTheme="majorHAnsi" w:cs="Times"/>
          <w:sz w:val="20"/>
          <w:lang w:val="en-US" w:eastAsia="en-US"/>
        </w:rPr>
        <w:t>. The information is also inform</w:t>
      </w:r>
      <w:r>
        <w:rPr>
          <w:rFonts w:asciiTheme="majorHAnsi" w:eastAsiaTheme="minorEastAsia" w:hAnsiTheme="majorHAnsi" w:cs="Times"/>
          <w:sz w:val="20"/>
          <w:lang w:val="en-US" w:eastAsia="en-US"/>
        </w:rPr>
        <w:t>ed</w:t>
      </w:r>
      <w:r w:rsidRPr="0087498C">
        <w:rPr>
          <w:rFonts w:asciiTheme="majorHAnsi" w:eastAsiaTheme="minorEastAsia" w:hAnsiTheme="majorHAnsi" w:cs="Times"/>
          <w:sz w:val="20"/>
          <w:lang w:val="en-US" w:eastAsia="en-US"/>
        </w:rPr>
        <w:t xml:space="preserve"> by the IISD NAMA practitioner’s guide and the UNDP</w:t>
      </w:r>
      <w:r>
        <w:rPr>
          <w:rFonts w:asciiTheme="majorHAnsi" w:eastAsiaTheme="minorEastAsia" w:hAnsiTheme="majorHAnsi" w:cs="Times"/>
          <w:sz w:val="20"/>
          <w:lang w:val="en-US" w:eastAsia="en-US"/>
        </w:rPr>
        <w:t>/UNFCCC/UNEP</w:t>
      </w:r>
      <w:r w:rsidRPr="0087498C">
        <w:rPr>
          <w:rFonts w:asciiTheme="majorHAnsi" w:eastAsiaTheme="minorEastAsia" w:hAnsiTheme="majorHAnsi" w:cs="Times"/>
          <w:sz w:val="20"/>
          <w:lang w:val="en-US" w:eastAsia="en-US"/>
        </w:rPr>
        <w:t xml:space="preserve"> </w:t>
      </w:r>
      <w:r>
        <w:rPr>
          <w:rFonts w:asciiTheme="majorHAnsi" w:eastAsiaTheme="minorEastAsia" w:hAnsiTheme="majorHAnsi" w:cs="Times"/>
          <w:sz w:val="20"/>
          <w:lang w:val="en-US" w:eastAsia="en-US"/>
        </w:rPr>
        <w:t xml:space="preserve">NAMA </w:t>
      </w:r>
      <w:r w:rsidRPr="0087498C">
        <w:rPr>
          <w:rFonts w:asciiTheme="majorHAnsi" w:eastAsiaTheme="minorEastAsia" w:hAnsiTheme="majorHAnsi" w:cs="Times"/>
          <w:sz w:val="20"/>
          <w:lang w:val="en-US" w:eastAsia="en-US"/>
        </w:rPr>
        <w:t>guide</w:t>
      </w:r>
      <w:r>
        <w:rPr>
          <w:rFonts w:asciiTheme="majorHAnsi" w:eastAsiaTheme="minorEastAsia" w:hAnsiTheme="majorHAnsi" w:cs="Times"/>
          <w:sz w:val="20"/>
          <w:lang w:val="en-US" w:eastAsia="en-US"/>
        </w:rPr>
        <w:t>book</w:t>
      </w:r>
      <w:r w:rsidRPr="0087498C">
        <w:rPr>
          <w:rFonts w:asciiTheme="majorHAnsi" w:eastAsiaTheme="minorEastAsia" w:hAnsiTheme="majorHAnsi" w:cs="Times"/>
          <w:sz w:val="20"/>
          <w:lang w:val="en-US"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102A2E4"/>
    <w:lvl w:ilvl="0" w:tplc="00000001">
      <w:start w:val="1"/>
      <w:numFmt w:val="bullet"/>
      <w:lvlText w:val="•"/>
      <w:lvlJc w:val="left"/>
      <w:pPr>
        <w:ind w:left="720" w:hanging="360"/>
      </w:pPr>
    </w:lvl>
    <w:lvl w:ilvl="1" w:tplc="FFFFFFFF">
      <w:numFmt w:val="decimal"/>
      <w:lvlText w:val=""/>
      <w:lvlJc w:val="left"/>
    </w:lvl>
    <w:lvl w:ilvl="2" w:tplc="4D0AF2A4">
      <w:start w:val="1"/>
      <w:numFmt w:val="bullet"/>
      <w:lvlText w:val="-"/>
      <w:lvlJc w:val="left"/>
      <w:pPr>
        <w:ind w:left="360" w:hanging="360"/>
      </w:pPr>
      <w:rPr>
        <w:rFonts w:ascii="Courier New" w:hAnsi="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65324"/>
    <w:multiLevelType w:val="hybridMultilevel"/>
    <w:tmpl w:val="20FA675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F6B81"/>
    <w:multiLevelType w:val="hybridMultilevel"/>
    <w:tmpl w:val="F4BEAD8C"/>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15067A"/>
    <w:multiLevelType w:val="hybridMultilevel"/>
    <w:tmpl w:val="3CF8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73247"/>
    <w:multiLevelType w:val="hybridMultilevel"/>
    <w:tmpl w:val="F2820B1C"/>
    <w:lvl w:ilvl="0" w:tplc="8FC631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CC462C"/>
    <w:multiLevelType w:val="hybridMultilevel"/>
    <w:tmpl w:val="F9EA392C"/>
    <w:lvl w:ilvl="0" w:tplc="8DCCD616">
      <w:start w:val="1"/>
      <w:numFmt w:val="bullet"/>
      <w:pStyle w:val="Bullet1"/>
      <w:lvlText w:val="•"/>
      <w:lvlJc w:val="left"/>
      <w:pPr>
        <w:tabs>
          <w:tab w:val="num" w:pos="1440"/>
        </w:tabs>
        <w:ind w:left="1440" w:hanging="360"/>
      </w:pPr>
      <w:rPr>
        <w:rFonts w:ascii="Times New Roman" w:hAnsi="Times New Roman"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5D33799"/>
    <w:multiLevelType w:val="hybridMultilevel"/>
    <w:tmpl w:val="05E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F478C"/>
    <w:multiLevelType w:val="hybridMultilevel"/>
    <w:tmpl w:val="278A206E"/>
    <w:lvl w:ilvl="0" w:tplc="552AB5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75CE1"/>
    <w:multiLevelType w:val="hybridMultilevel"/>
    <w:tmpl w:val="DC0A1DC8"/>
    <w:lvl w:ilvl="0" w:tplc="00000065">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5070373"/>
    <w:multiLevelType w:val="hybridMultilevel"/>
    <w:tmpl w:val="1816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27A84"/>
    <w:multiLevelType w:val="hybridMultilevel"/>
    <w:tmpl w:val="F40879EC"/>
    <w:lvl w:ilvl="0" w:tplc="8FC631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A3B62"/>
    <w:multiLevelType w:val="hybridMultilevel"/>
    <w:tmpl w:val="0E60C340"/>
    <w:lvl w:ilvl="0" w:tplc="4809000B">
      <w:start w:val="1"/>
      <w:numFmt w:val="bullet"/>
      <w:lvlText w:val=""/>
      <w:lvlJc w:val="left"/>
      <w:pPr>
        <w:tabs>
          <w:tab w:val="num" w:pos="624"/>
        </w:tabs>
        <w:ind w:left="284" w:firstLine="76"/>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48E70B05"/>
    <w:multiLevelType w:val="hybridMultilevel"/>
    <w:tmpl w:val="FF3EA602"/>
    <w:lvl w:ilvl="0" w:tplc="00000065">
      <w:start w:val="1"/>
      <w:numFmt w:val="bullet"/>
      <w:lvlText w:val="•"/>
      <w:lvlJc w:val="left"/>
      <w:pPr>
        <w:ind w:left="720" w:hanging="360"/>
      </w:pPr>
    </w:lvl>
    <w:lvl w:ilvl="1" w:tplc="4D0AF2A4">
      <w:start w:val="1"/>
      <w:numFmt w:val="bullet"/>
      <w:lvlText w:val="-"/>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781353D"/>
    <w:multiLevelType w:val="hybridMultilevel"/>
    <w:tmpl w:val="3782E5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8AA2F91"/>
    <w:multiLevelType w:val="hybridMultilevel"/>
    <w:tmpl w:val="35323588"/>
    <w:lvl w:ilvl="0" w:tplc="8FC631D4">
      <w:start w:val="1"/>
      <w:numFmt w:val="lowerRoman"/>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2AE6B40"/>
    <w:multiLevelType w:val="hybridMultilevel"/>
    <w:tmpl w:val="683E86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nsid w:val="6E94742B"/>
    <w:multiLevelType w:val="hybridMultilevel"/>
    <w:tmpl w:val="A8EE472E"/>
    <w:lvl w:ilvl="0" w:tplc="0807000F">
      <w:start w:val="1"/>
      <w:numFmt w:val="decimal"/>
      <w:lvlText w:val="%1."/>
      <w:lvlJc w:val="left"/>
      <w:pPr>
        <w:tabs>
          <w:tab w:val="num" w:pos="1080"/>
        </w:tabs>
        <w:ind w:left="1080" w:hanging="360"/>
      </w:pPr>
      <w:rPr>
        <w:rFonts w:cs="Times New Roman"/>
      </w:rPr>
    </w:lvl>
    <w:lvl w:ilvl="1" w:tplc="08070019" w:tentative="1">
      <w:start w:val="1"/>
      <w:numFmt w:val="lowerLetter"/>
      <w:lvlText w:val="%2."/>
      <w:lvlJc w:val="left"/>
      <w:pPr>
        <w:tabs>
          <w:tab w:val="num" w:pos="1800"/>
        </w:tabs>
        <w:ind w:left="1800" w:hanging="360"/>
      </w:pPr>
      <w:rPr>
        <w:rFonts w:cs="Times New Roman"/>
      </w:rPr>
    </w:lvl>
    <w:lvl w:ilvl="2" w:tplc="0807001B" w:tentative="1">
      <w:start w:val="1"/>
      <w:numFmt w:val="lowerRoman"/>
      <w:lvlText w:val="%3."/>
      <w:lvlJc w:val="right"/>
      <w:pPr>
        <w:tabs>
          <w:tab w:val="num" w:pos="2520"/>
        </w:tabs>
        <w:ind w:left="2520" w:hanging="180"/>
      </w:pPr>
      <w:rPr>
        <w:rFonts w:cs="Times New Roman"/>
      </w:rPr>
    </w:lvl>
    <w:lvl w:ilvl="3" w:tplc="0807000F" w:tentative="1">
      <w:start w:val="1"/>
      <w:numFmt w:val="decimal"/>
      <w:lvlText w:val="%4."/>
      <w:lvlJc w:val="left"/>
      <w:pPr>
        <w:tabs>
          <w:tab w:val="num" w:pos="3240"/>
        </w:tabs>
        <w:ind w:left="3240" w:hanging="360"/>
      </w:pPr>
      <w:rPr>
        <w:rFonts w:cs="Times New Roman"/>
      </w:rPr>
    </w:lvl>
    <w:lvl w:ilvl="4" w:tplc="08070019" w:tentative="1">
      <w:start w:val="1"/>
      <w:numFmt w:val="lowerLetter"/>
      <w:lvlText w:val="%5."/>
      <w:lvlJc w:val="left"/>
      <w:pPr>
        <w:tabs>
          <w:tab w:val="num" w:pos="3960"/>
        </w:tabs>
        <w:ind w:left="3960" w:hanging="360"/>
      </w:pPr>
      <w:rPr>
        <w:rFonts w:cs="Times New Roman"/>
      </w:rPr>
    </w:lvl>
    <w:lvl w:ilvl="5" w:tplc="0807001B" w:tentative="1">
      <w:start w:val="1"/>
      <w:numFmt w:val="lowerRoman"/>
      <w:lvlText w:val="%6."/>
      <w:lvlJc w:val="right"/>
      <w:pPr>
        <w:tabs>
          <w:tab w:val="num" w:pos="4680"/>
        </w:tabs>
        <w:ind w:left="4680" w:hanging="180"/>
      </w:pPr>
      <w:rPr>
        <w:rFonts w:cs="Times New Roman"/>
      </w:rPr>
    </w:lvl>
    <w:lvl w:ilvl="6" w:tplc="0807000F" w:tentative="1">
      <w:start w:val="1"/>
      <w:numFmt w:val="decimal"/>
      <w:lvlText w:val="%7."/>
      <w:lvlJc w:val="left"/>
      <w:pPr>
        <w:tabs>
          <w:tab w:val="num" w:pos="5400"/>
        </w:tabs>
        <w:ind w:left="5400" w:hanging="360"/>
      </w:pPr>
      <w:rPr>
        <w:rFonts w:cs="Times New Roman"/>
      </w:rPr>
    </w:lvl>
    <w:lvl w:ilvl="7" w:tplc="08070019" w:tentative="1">
      <w:start w:val="1"/>
      <w:numFmt w:val="lowerLetter"/>
      <w:lvlText w:val="%8."/>
      <w:lvlJc w:val="left"/>
      <w:pPr>
        <w:tabs>
          <w:tab w:val="num" w:pos="6120"/>
        </w:tabs>
        <w:ind w:left="6120" w:hanging="360"/>
      </w:pPr>
      <w:rPr>
        <w:rFonts w:cs="Times New Roman"/>
      </w:rPr>
    </w:lvl>
    <w:lvl w:ilvl="8" w:tplc="0807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7"/>
  </w:num>
  <w:num w:numId="3">
    <w:abstractNumId w:val="12"/>
  </w:num>
  <w:num w:numId="4">
    <w:abstractNumId w:val="16"/>
  </w:num>
  <w:num w:numId="5">
    <w:abstractNumId w:val="0"/>
  </w:num>
  <w:num w:numId="6">
    <w:abstractNumId w:val="1"/>
  </w:num>
  <w:num w:numId="7">
    <w:abstractNumId w:val="13"/>
  </w:num>
  <w:num w:numId="8">
    <w:abstractNumId w:val="9"/>
  </w:num>
  <w:num w:numId="9">
    <w:abstractNumId w:val="3"/>
  </w:num>
  <w:num w:numId="10">
    <w:abstractNumId w:val="5"/>
  </w:num>
  <w:num w:numId="11">
    <w:abstractNumId w:val="15"/>
  </w:num>
  <w:num w:numId="12">
    <w:abstractNumId w:val="11"/>
  </w:num>
  <w:num w:numId="13">
    <w:abstractNumId w:val="4"/>
  </w:num>
  <w:num w:numId="14">
    <w:abstractNumId w:val="8"/>
  </w:num>
  <w:num w:numId="15">
    <w:abstractNumId w:val="10"/>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B3"/>
    <w:rsid w:val="00011A2E"/>
    <w:rsid w:val="00017F9E"/>
    <w:rsid w:val="0002470C"/>
    <w:rsid w:val="0008134D"/>
    <w:rsid w:val="000C1C3A"/>
    <w:rsid w:val="000E56FC"/>
    <w:rsid w:val="00106A92"/>
    <w:rsid w:val="001259E0"/>
    <w:rsid w:val="00130CDF"/>
    <w:rsid w:val="00166457"/>
    <w:rsid w:val="00182FF1"/>
    <w:rsid w:val="001865B7"/>
    <w:rsid w:val="001C5F4D"/>
    <w:rsid w:val="001C7F60"/>
    <w:rsid w:val="001D18CD"/>
    <w:rsid w:val="001D4538"/>
    <w:rsid w:val="001E2F56"/>
    <w:rsid w:val="00216115"/>
    <w:rsid w:val="00230766"/>
    <w:rsid w:val="00257BE3"/>
    <w:rsid w:val="00290AA2"/>
    <w:rsid w:val="002D02E1"/>
    <w:rsid w:val="002E6FB7"/>
    <w:rsid w:val="00374BEB"/>
    <w:rsid w:val="00384212"/>
    <w:rsid w:val="00392A31"/>
    <w:rsid w:val="003A4F11"/>
    <w:rsid w:val="003C20F5"/>
    <w:rsid w:val="003E4339"/>
    <w:rsid w:val="003E4EBF"/>
    <w:rsid w:val="003F2AC1"/>
    <w:rsid w:val="00412B66"/>
    <w:rsid w:val="004268F6"/>
    <w:rsid w:val="004709F8"/>
    <w:rsid w:val="0048560B"/>
    <w:rsid w:val="005137C9"/>
    <w:rsid w:val="00523B67"/>
    <w:rsid w:val="00577226"/>
    <w:rsid w:val="00581850"/>
    <w:rsid w:val="00603A9A"/>
    <w:rsid w:val="00610DE9"/>
    <w:rsid w:val="0062092D"/>
    <w:rsid w:val="0062357E"/>
    <w:rsid w:val="00624663"/>
    <w:rsid w:val="00651A3D"/>
    <w:rsid w:val="00660541"/>
    <w:rsid w:val="006779F6"/>
    <w:rsid w:val="006E02F5"/>
    <w:rsid w:val="006F2527"/>
    <w:rsid w:val="00716C01"/>
    <w:rsid w:val="00716FC8"/>
    <w:rsid w:val="00724B1B"/>
    <w:rsid w:val="007305A9"/>
    <w:rsid w:val="00781498"/>
    <w:rsid w:val="00785A81"/>
    <w:rsid w:val="00786D10"/>
    <w:rsid w:val="007E4D7A"/>
    <w:rsid w:val="00840DF4"/>
    <w:rsid w:val="00841F85"/>
    <w:rsid w:val="0087498C"/>
    <w:rsid w:val="0096354C"/>
    <w:rsid w:val="00973EF9"/>
    <w:rsid w:val="009960A7"/>
    <w:rsid w:val="009A3738"/>
    <w:rsid w:val="009D3F21"/>
    <w:rsid w:val="009E15CA"/>
    <w:rsid w:val="00A102F4"/>
    <w:rsid w:val="00A416D7"/>
    <w:rsid w:val="00AB435C"/>
    <w:rsid w:val="00B1611A"/>
    <w:rsid w:val="00B25A58"/>
    <w:rsid w:val="00B40AE6"/>
    <w:rsid w:val="00B41B90"/>
    <w:rsid w:val="00B66529"/>
    <w:rsid w:val="00B66FD2"/>
    <w:rsid w:val="00B97462"/>
    <w:rsid w:val="00BE05A3"/>
    <w:rsid w:val="00BF6D52"/>
    <w:rsid w:val="00C44BBF"/>
    <w:rsid w:val="00C96166"/>
    <w:rsid w:val="00CB636A"/>
    <w:rsid w:val="00D90E66"/>
    <w:rsid w:val="00D934CF"/>
    <w:rsid w:val="00DB0136"/>
    <w:rsid w:val="00DB5A32"/>
    <w:rsid w:val="00DC6495"/>
    <w:rsid w:val="00DC6DEF"/>
    <w:rsid w:val="00DC7000"/>
    <w:rsid w:val="00DE2E17"/>
    <w:rsid w:val="00E705D5"/>
    <w:rsid w:val="00E80D3C"/>
    <w:rsid w:val="00E84951"/>
    <w:rsid w:val="00E8742C"/>
    <w:rsid w:val="00E97E16"/>
    <w:rsid w:val="00EB73BF"/>
    <w:rsid w:val="00EC2E13"/>
    <w:rsid w:val="00EC739B"/>
    <w:rsid w:val="00EC7849"/>
    <w:rsid w:val="00EF116A"/>
    <w:rsid w:val="00EF14EB"/>
    <w:rsid w:val="00F004FB"/>
    <w:rsid w:val="00F2492E"/>
    <w:rsid w:val="00F36580"/>
    <w:rsid w:val="00F501E8"/>
    <w:rsid w:val="00F70FF2"/>
    <w:rsid w:val="00F729CD"/>
    <w:rsid w:val="00F751B3"/>
    <w:rsid w:val="00F83C6D"/>
    <w:rsid w:val="00F94D96"/>
    <w:rsid w:val="00FC5C83"/>
    <w:rsid w:val="00FE1785"/>
    <w:rsid w:val="00FE1CCA"/>
    <w:rsid w:val="00FF5F38"/>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E7353"/>
  <w14:defaultImageDpi w14:val="300"/>
  <w15:docId w15:val="{713F0BFB-EC15-4E39-88D9-DF975EFB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B3"/>
    <w:pPr>
      <w:spacing w:line="340" w:lineRule="auto"/>
    </w:pPr>
    <w:rPr>
      <w:rFonts w:ascii="Arial" w:eastAsia="Times New Roman" w:hAnsi="Arial" w:cs="Times New Roman"/>
      <w:sz w:val="20"/>
      <w:szCs w:val="20"/>
      <w:lang w:val="en-GB" w:eastAsia="de-DE"/>
    </w:rPr>
  </w:style>
  <w:style w:type="paragraph" w:styleId="Heading1">
    <w:name w:val="heading 1"/>
    <w:aliases w:val="Heading `"/>
    <w:basedOn w:val="Normal"/>
    <w:next w:val="Normal"/>
    <w:link w:val="Heading1Char"/>
    <w:autoRedefine/>
    <w:uiPriority w:val="9"/>
    <w:qFormat/>
    <w:rsid w:val="000E56FC"/>
    <w:pPr>
      <w:keepNext/>
      <w:keepLines/>
      <w:spacing w:before="240" w:after="240"/>
      <w:outlineLvl w:val="0"/>
    </w:pPr>
    <w:rPr>
      <w:rFonts w:eastAsiaTheme="majorEastAsia" w:cstheme="majorBidi"/>
      <w:b/>
      <w:bCs/>
      <w:color w:val="345A8A" w:themeColor="accent1" w:themeShade="B5"/>
      <w:sz w:val="28"/>
      <w:szCs w:val="32"/>
    </w:rPr>
  </w:style>
  <w:style w:type="paragraph" w:styleId="Heading2">
    <w:name w:val="heading 2"/>
    <w:basedOn w:val="Normal"/>
    <w:next w:val="Normal"/>
    <w:link w:val="Heading2Char"/>
    <w:uiPriority w:val="9"/>
    <w:semiHidden/>
    <w:unhideWhenUsed/>
    <w:qFormat/>
    <w:rsid w:val="00F751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 Char"/>
    <w:basedOn w:val="DefaultParagraphFont"/>
    <w:link w:val="Heading1"/>
    <w:uiPriority w:val="9"/>
    <w:rsid w:val="000E56FC"/>
    <w:rPr>
      <w:rFonts w:ascii="Arial" w:eastAsiaTheme="majorEastAsia" w:hAnsi="Arial" w:cstheme="majorBidi"/>
      <w:b/>
      <w:bCs/>
      <w:color w:val="345A8A" w:themeColor="accent1" w:themeShade="B5"/>
      <w:sz w:val="28"/>
      <w:szCs w:val="32"/>
    </w:rPr>
  </w:style>
  <w:style w:type="paragraph" w:customStyle="1" w:styleId="Bullet1">
    <w:name w:val="Bullet 1"/>
    <w:basedOn w:val="BodyText"/>
    <w:autoRedefine/>
    <w:qFormat/>
    <w:rsid w:val="00392A31"/>
    <w:pPr>
      <w:keepLines/>
      <w:numPr>
        <w:numId w:val="1"/>
      </w:numPr>
      <w:spacing w:before="60" w:after="0" w:line="276" w:lineRule="auto"/>
    </w:pPr>
    <w:rPr>
      <w:sz w:val="22"/>
    </w:rPr>
  </w:style>
  <w:style w:type="paragraph" w:styleId="BodyText">
    <w:name w:val="Body Text"/>
    <w:basedOn w:val="Normal"/>
    <w:link w:val="BodyTextChar"/>
    <w:uiPriority w:val="99"/>
    <w:semiHidden/>
    <w:unhideWhenUsed/>
    <w:rsid w:val="00392A31"/>
    <w:pPr>
      <w:spacing w:after="120"/>
    </w:pPr>
  </w:style>
  <w:style w:type="character" w:customStyle="1" w:styleId="BodyTextChar">
    <w:name w:val="Body Text Char"/>
    <w:basedOn w:val="DefaultParagraphFont"/>
    <w:link w:val="BodyText"/>
    <w:uiPriority w:val="99"/>
    <w:semiHidden/>
    <w:rsid w:val="00392A31"/>
  </w:style>
  <w:style w:type="paragraph" w:customStyle="1" w:styleId="Body">
    <w:name w:val="Body"/>
    <w:basedOn w:val="Normal"/>
    <w:link w:val="BodyChar"/>
    <w:autoRedefine/>
    <w:uiPriority w:val="99"/>
    <w:qFormat/>
    <w:rsid w:val="00B40AE6"/>
    <w:pPr>
      <w:spacing w:before="120" w:after="120"/>
      <w:jc w:val="both"/>
    </w:pPr>
    <w:rPr>
      <w:rFonts w:ascii="Georgia" w:hAnsi="Georgia" w:cs="Arial"/>
      <w:szCs w:val="56"/>
      <w:lang w:val="en-CA"/>
    </w:rPr>
  </w:style>
  <w:style w:type="character" w:customStyle="1" w:styleId="BodyChar">
    <w:name w:val="Body Char"/>
    <w:basedOn w:val="DefaultParagraphFont"/>
    <w:link w:val="Body"/>
    <w:uiPriority w:val="99"/>
    <w:rsid w:val="00B40AE6"/>
    <w:rPr>
      <w:rFonts w:ascii="Georgia" w:hAnsi="Georgia" w:cs="Arial"/>
      <w:szCs w:val="56"/>
      <w:lang w:val="en-CA"/>
    </w:rPr>
  </w:style>
  <w:style w:type="character" w:customStyle="1" w:styleId="Heading2Char">
    <w:name w:val="Heading 2 Char"/>
    <w:basedOn w:val="DefaultParagraphFont"/>
    <w:link w:val="Heading2"/>
    <w:uiPriority w:val="9"/>
    <w:semiHidden/>
    <w:rsid w:val="00F751B3"/>
    <w:rPr>
      <w:rFonts w:asciiTheme="majorHAnsi" w:eastAsiaTheme="majorEastAsia" w:hAnsiTheme="majorHAnsi" w:cstheme="majorBidi"/>
      <w:b/>
      <w:bCs/>
      <w:color w:val="4F81BD" w:themeColor="accent1"/>
      <w:sz w:val="26"/>
      <w:szCs w:val="26"/>
      <w:lang w:val="en-GB" w:eastAsia="de-DE"/>
    </w:rPr>
  </w:style>
  <w:style w:type="character" w:styleId="Hyperlink">
    <w:name w:val="Hyperlink"/>
    <w:uiPriority w:val="99"/>
    <w:rsid w:val="00F751B3"/>
    <w:rPr>
      <w:rFonts w:cs="Times New Roman"/>
      <w:color w:val="0000FF"/>
      <w:u w:val="single"/>
    </w:rPr>
  </w:style>
  <w:style w:type="paragraph" w:styleId="FootnoteText">
    <w:name w:val="footnote text"/>
    <w:aliases w:val="-E Fußnotentext,Fußnotentext Ursprung,Char"/>
    <w:basedOn w:val="Normal"/>
    <w:link w:val="FootnoteTextChar1"/>
    <w:uiPriority w:val="99"/>
    <w:rsid w:val="00F751B3"/>
    <w:pPr>
      <w:spacing w:line="240" w:lineRule="auto"/>
    </w:pPr>
    <w:rPr>
      <w:sz w:val="18"/>
    </w:rPr>
  </w:style>
  <w:style w:type="character" w:customStyle="1" w:styleId="FootnoteTextChar">
    <w:name w:val="Footnote Text Char"/>
    <w:basedOn w:val="DefaultParagraphFont"/>
    <w:uiPriority w:val="99"/>
    <w:semiHidden/>
    <w:rsid w:val="00F751B3"/>
    <w:rPr>
      <w:rFonts w:ascii="Arial" w:eastAsia="Times New Roman" w:hAnsi="Arial" w:cs="Times New Roman"/>
      <w:lang w:val="en-GB" w:eastAsia="de-DE"/>
    </w:rPr>
  </w:style>
  <w:style w:type="character" w:customStyle="1" w:styleId="FootnoteTextChar1">
    <w:name w:val="Footnote Text Char1"/>
    <w:aliases w:val="-E Fußnotentext Char,Fußnotentext Ursprung Char,Char Char"/>
    <w:link w:val="FootnoteText"/>
    <w:uiPriority w:val="99"/>
    <w:locked/>
    <w:rsid w:val="00F751B3"/>
    <w:rPr>
      <w:rFonts w:ascii="Arial" w:eastAsia="Times New Roman" w:hAnsi="Arial" w:cs="Times New Roman"/>
      <w:sz w:val="18"/>
      <w:szCs w:val="20"/>
      <w:lang w:val="en-GB" w:eastAsia="de-DE"/>
    </w:rPr>
  </w:style>
  <w:style w:type="paragraph" w:styleId="BalloonText">
    <w:name w:val="Balloon Text"/>
    <w:basedOn w:val="Normal"/>
    <w:link w:val="BalloonTextChar"/>
    <w:uiPriority w:val="99"/>
    <w:semiHidden/>
    <w:unhideWhenUsed/>
    <w:rsid w:val="00F751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1B3"/>
    <w:rPr>
      <w:rFonts w:ascii="Lucida Grande" w:eastAsia="Times New Roman" w:hAnsi="Lucida Grande" w:cs="Lucida Grande"/>
      <w:sz w:val="18"/>
      <w:szCs w:val="18"/>
      <w:lang w:val="en-GB" w:eastAsia="de-DE"/>
    </w:rPr>
  </w:style>
  <w:style w:type="character" w:styleId="FootnoteReference">
    <w:name w:val="footnote reference"/>
    <w:basedOn w:val="DefaultParagraphFont"/>
    <w:uiPriority w:val="99"/>
    <w:unhideWhenUsed/>
    <w:rsid w:val="001C5F4D"/>
    <w:rPr>
      <w:vertAlign w:val="superscript"/>
    </w:rPr>
  </w:style>
  <w:style w:type="character" w:styleId="FollowedHyperlink">
    <w:name w:val="FollowedHyperlink"/>
    <w:basedOn w:val="DefaultParagraphFont"/>
    <w:uiPriority w:val="99"/>
    <w:semiHidden/>
    <w:unhideWhenUsed/>
    <w:rsid w:val="0087498C"/>
    <w:rPr>
      <w:color w:val="800080" w:themeColor="followedHyperlink"/>
      <w:u w:val="single"/>
    </w:rPr>
  </w:style>
  <w:style w:type="paragraph" w:styleId="Header">
    <w:name w:val="header"/>
    <w:basedOn w:val="Normal"/>
    <w:link w:val="HeaderChar"/>
    <w:uiPriority w:val="99"/>
    <w:unhideWhenUsed/>
    <w:rsid w:val="0087498C"/>
    <w:pPr>
      <w:tabs>
        <w:tab w:val="center" w:pos="4320"/>
        <w:tab w:val="right" w:pos="8640"/>
      </w:tabs>
      <w:spacing w:line="240" w:lineRule="auto"/>
    </w:pPr>
  </w:style>
  <w:style w:type="character" w:customStyle="1" w:styleId="HeaderChar">
    <w:name w:val="Header Char"/>
    <w:basedOn w:val="DefaultParagraphFont"/>
    <w:link w:val="Header"/>
    <w:uiPriority w:val="99"/>
    <w:rsid w:val="0087498C"/>
    <w:rPr>
      <w:rFonts w:ascii="Arial" w:eastAsia="Times New Roman" w:hAnsi="Arial" w:cs="Times New Roman"/>
      <w:sz w:val="20"/>
      <w:szCs w:val="20"/>
      <w:lang w:val="en-GB" w:eastAsia="de-DE"/>
    </w:rPr>
  </w:style>
  <w:style w:type="paragraph" w:styleId="Footer">
    <w:name w:val="footer"/>
    <w:basedOn w:val="Normal"/>
    <w:link w:val="FooterChar"/>
    <w:uiPriority w:val="99"/>
    <w:unhideWhenUsed/>
    <w:rsid w:val="0087498C"/>
    <w:pPr>
      <w:tabs>
        <w:tab w:val="center" w:pos="4320"/>
        <w:tab w:val="right" w:pos="8640"/>
      </w:tabs>
      <w:spacing w:line="240" w:lineRule="auto"/>
    </w:pPr>
  </w:style>
  <w:style w:type="character" w:customStyle="1" w:styleId="FooterChar">
    <w:name w:val="Footer Char"/>
    <w:basedOn w:val="DefaultParagraphFont"/>
    <w:link w:val="Footer"/>
    <w:uiPriority w:val="99"/>
    <w:rsid w:val="0087498C"/>
    <w:rPr>
      <w:rFonts w:ascii="Arial" w:eastAsia="Times New Roman" w:hAnsi="Arial" w:cs="Times New Roman"/>
      <w:sz w:val="20"/>
      <w:szCs w:val="20"/>
      <w:lang w:val="en-GB" w:eastAsia="de-DE"/>
    </w:rPr>
  </w:style>
  <w:style w:type="character" w:styleId="PageNumber">
    <w:name w:val="page number"/>
    <w:basedOn w:val="DefaultParagraphFont"/>
    <w:uiPriority w:val="99"/>
    <w:semiHidden/>
    <w:unhideWhenUsed/>
    <w:rsid w:val="0087498C"/>
  </w:style>
  <w:style w:type="paragraph" w:styleId="EndnoteText">
    <w:name w:val="endnote text"/>
    <w:basedOn w:val="Normal"/>
    <w:link w:val="EndnoteTextChar"/>
    <w:uiPriority w:val="99"/>
    <w:semiHidden/>
    <w:unhideWhenUsed/>
    <w:rsid w:val="00FF5F38"/>
    <w:pPr>
      <w:spacing w:line="240" w:lineRule="auto"/>
    </w:pPr>
  </w:style>
  <w:style w:type="character" w:customStyle="1" w:styleId="EndnoteTextChar">
    <w:name w:val="Endnote Text Char"/>
    <w:basedOn w:val="DefaultParagraphFont"/>
    <w:link w:val="EndnoteText"/>
    <w:uiPriority w:val="99"/>
    <w:semiHidden/>
    <w:rsid w:val="00FF5F38"/>
    <w:rPr>
      <w:rFonts w:ascii="Arial" w:eastAsia="Times New Roman" w:hAnsi="Arial" w:cs="Times New Roman"/>
      <w:sz w:val="20"/>
      <w:szCs w:val="20"/>
      <w:lang w:val="en-GB" w:eastAsia="de-DE"/>
    </w:rPr>
  </w:style>
  <w:style w:type="character" w:styleId="EndnoteReference">
    <w:name w:val="endnote reference"/>
    <w:uiPriority w:val="99"/>
    <w:semiHidden/>
    <w:unhideWhenUsed/>
    <w:rsid w:val="00FF5F38"/>
    <w:rPr>
      <w:vertAlign w:val="superscript"/>
    </w:rPr>
  </w:style>
  <w:style w:type="paragraph" w:styleId="ListParagraph">
    <w:name w:val="List Paragraph"/>
    <w:basedOn w:val="Normal"/>
    <w:link w:val="ListParagraphChar"/>
    <w:uiPriority w:val="34"/>
    <w:qFormat/>
    <w:rsid w:val="00A102F4"/>
    <w:pPr>
      <w:ind w:left="720"/>
      <w:contextualSpacing/>
    </w:pPr>
  </w:style>
  <w:style w:type="paragraph" w:customStyle="1" w:styleId="ColorfulList-Accent11">
    <w:name w:val="Colorful List - Accent 11"/>
    <w:basedOn w:val="Normal"/>
    <w:link w:val="ColorfulList-Accent1Char"/>
    <w:uiPriority w:val="34"/>
    <w:qFormat/>
    <w:rsid w:val="00166457"/>
    <w:pPr>
      <w:ind w:left="720"/>
      <w:contextualSpacing/>
    </w:pPr>
  </w:style>
  <w:style w:type="character" w:customStyle="1" w:styleId="ColorfulList-Accent1Char">
    <w:name w:val="Colorful List - Accent 1 Char"/>
    <w:link w:val="ColorfulList-Accent11"/>
    <w:uiPriority w:val="34"/>
    <w:locked/>
    <w:rsid w:val="00166457"/>
    <w:rPr>
      <w:rFonts w:ascii="Arial" w:eastAsia="Times New Roman" w:hAnsi="Arial" w:cs="Times New Roman"/>
      <w:sz w:val="20"/>
      <w:szCs w:val="20"/>
      <w:lang w:val="en-GB" w:eastAsia="de-DE"/>
    </w:rPr>
  </w:style>
  <w:style w:type="character" w:styleId="CommentReference">
    <w:name w:val="annotation reference"/>
    <w:basedOn w:val="DefaultParagraphFont"/>
    <w:uiPriority w:val="99"/>
    <w:semiHidden/>
    <w:unhideWhenUsed/>
    <w:rsid w:val="003E4EBF"/>
    <w:rPr>
      <w:sz w:val="16"/>
      <w:szCs w:val="16"/>
    </w:rPr>
  </w:style>
  <w:style w:type="paragraph" w:styleId="CommentText">
    <w:name w:val="annotation text"/>
    <w:basedOn w:val="Normal"/>
    <w:link w:val="CommentTextChar"/>
    <w:uiPriority w:val="99"/>
    <w:semiHidden/>
    <w:unhideWhenUsed/>
    <w:rsid w:val="003E4EBF"/>
    <w:pPr>
      <w:spacing w:line="240" w:lineRule="auto"/>
    </w:pPr>
  </w:style>
  <w:style w:type="character" w:customStyle="1" w:styleId="CommentTextChar">
    <w:name w:val="Comment Text Char"/>
    <w:basedOn w:val="DefaultParagraphFont"/>
    <w:link w:val="CommentText"/>
    <w:uiPriority w:val="99"/>
    <w:semiHidden/>
    <w:rsid w:val="003E4EBF"/>
    <w:rPr>
      <w:rFonts w:ascii="Arial" w:eastAsia="Times New Roman" w:hAnsi="Arial"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3E4EBF"/>
    <w:rPr>
      <w:b/>
      <w:bCs/>
    </w:rPr>
  </w:style>
  <w:style w:type="character" w:customStyle="1" w:styleId="CommentSubjectChar">
    <w:name w:val="Comment Subject Char"/>
    <w:basedOn w:val="CommentTextChar"/>
    <w:link w:val="CommentSubject"/>
    <w:uiPriority w:val="99"/>
    <w:semiHidden/>
    <w:rsid w:val="003E4EBF"/>
    <w:rPr>
      <w:rFonts w:ascii="Arial" w:eastAsia="Times New Roman" w:hAnsi="Arial" w:cs="Times New Roman"/>
      <w:b/>
      <w:bCs/>
      <w:sz w:val="20"/>
      <w:szCs w:val="20"/>
      <w:lang w:val="en-GB" w:eastAsia="de-DE"/>
    </w:rPr>
  </w:style>
  <w:style w:type="paragraph" w:customStyle="1" w:styleId="Default">
    <w:name w:val="Default"/>
    <w:rsid w:val="003C20F5"/>
    <w:pPr>
      <w:autoSpaceDE w:val="0"/>
      <w:autoSpaceDN w:val="0"/>
      <w:adjustRightInd w:val="0"/>
    </w:pPr>
    <w:rPr>
      <w:rFonts w:ascii="Calibri" w:eastAsia="Calibri" w:hAnsi="Calibri" w:cs="Calibri"/>
      <w:color w:val="000000"/>
    </w:rPr>
  </w:style>
  <w:style w:type="character" w:customStyle="1" w:styleId="ListParagraphChar">
    <w:name w:val="List Paragraph Char"/>
    <w:link w:val="ListParagraph"/>
    <w:uiPriority w:val="34"/>
    <w:locked/>
    <w:rsid w:val="003C20F5"/>
    <w:rPr>
      <w:rFonts w:ascii="Arial" w:eastAsia="Times New Roman" w:hAnsi="Arial" w:cs="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snvworld.org/download/publications/report_on_dairy_investment_opportunities_in_uganda.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unfccc.int/files/cooperation_support/nama/application/pdf/registry_%20manual_25_o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10CB2-B0E7-4512-A9A1-ED17A15AB48B}"/>
</file>

<file path=customXml/itemProps2.xml><?xml version="1.0" encoding="utf-8"?>
<ds:datastoreItem xmlns:ds="http://schemas.openxmlformats.org/officeDocument/2006/customXml" ds:itemID="{5DBD4E49-8ADA-4B36-B743-7A811EB18E4B}"/>
</file>

<file path=customXml/itemProps3.xml><?xml version="1.0" encoding="utf-8"?>
<ds:datastoreItem xmlns:ds="http://schemas.openxmlformats.org/officeDocument/2006/customXml" ds:itemID="{B03E7EB8-0083-4540-BB5C-84BDF6809BD4}"/>
</file>

<file path=customXml/itemProps4.xml><?xml version="1.0" encoding="utf-8"?>
<ds:datastoreItem xmlns:ds="http://schemas.openxmlformats.org/officeDocument/2006/customXml" ds:itemID="{56448D14-2F48-4554-A72D-25837BDED887}"/>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Murphy</dc:creator>
  <cp:lastModifiedBy>Frederik Staun</cp:lastModifiedBy>
  <cp:revision>2</cp:revision>
  <cp:lastPrinted>2014-01-06T08:19:00Z</cp:lastPrinted>
  <dcterms:created xsi:type="dcterms:W3CDTF">2014-11-28T09:12:00Z</dcterms:created>
  <dcterms:modified xsi:type="dcterms:W3CDTF">2014-11-28T09:12:00Z</dcterms:modified>
</cp:coreProperties>
</file>